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0A0" w:firstRow="1" w:lastRow="0" w:firstColumn="1" w:lastColumn="0" w:noHBand="0" w:noVBand="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504F70" w:rsidRPr="00157EF1"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504F70" w:rsidRPr="002A00C3" w:rsidRDefault="00504F70" w:rsidP="00EB0036">
            <w:pPr>
              <w:spacing w:after="0" w:line="240" w:lineRule="auto"/>
              <w:jc w:val="center"/>
              <w:rPr>
                <w:b/>
                <w:bCs/>
                <w:color w:val="000000"/>
                <w:sz w:val="16"/>
                <w:szCs w:val="16"/>
                <w:lang w:val="en-GB" w:eastAsia="en-GB"/>
              </w:rPr>
            </w:pPr>
            <w:bookmarkStart w:id="0" w:name="_GoBack"/>
            <w:bookmarkEnd w:id="0"/>
            <w:r w:rsidRPr="002A00C3">
              <w:rPr>
                <w:b/>
                <w:bCs/>
                <w:color w:val="000000"/>
                <w:sz w:val="16"/>
                <w:szCs w:val="16"/>
                <w:lang w:val="en-GB" w:eastAsia="en-GB"/>
              </w:rPr>
              <w:t>Student</w:t>
            </w:r>
          </w:p>
          <w:p w:rsidR="00504F70" w:rsidRPr="002A00C3" w:rsidRDefault="00504F70"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504F70" w:rsidRPr="002A00C3" w:rsidRDefault="00504F70"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504F70" w:rsidRPr="002A00C3" w:rsidRDefault="00504F70"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504F70" w:rsidRPr="002A00C3" w:rsidRDefault="00504F70"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157EF1">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504F70" w:rsidRPr="002A00C3" w:rsidRDefault="00504F70"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157EF1">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157EF1">
              <w:rPr>
                <w:rStyle w:val="Refdenotaalfinal"/>
                <w:rFonts w:ascii="Verdana" w:hAnsi="Verdana" w:cs="Arial"/>
                <w:sz w:val="16"/>
                <w:lang w:val="en-GB"/>
              </w:rPr>
              <w:endnoteReference w:id="3"/>
            </w:r>
          </w:p>
        </w:tc>
      </w:tr>
      <w:tr w:rsidR="00504F70" w:rsidRPr="00157EF1" w:rsidTr="00777CD2">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504F70" w:rsidRPr="002A00C3" w:rsidRDefault="00504F70"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p w:rsidR="00504F70" w:rsidRPr="002A00C3" w:rsidRDefault="00504F70"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r>
      <w:tr w:rsidR="00504F70" w:rsidRPr="00157EF1"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504F70" w:rsidRPr="002A00C3" w:rsidRDefault="00504F70"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504F70" w:rsidRPr="002A00C3" w:rsidRDefault="00504F70"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157EF1">
              <w:rPr>
                <w:rStyle w:val="Refdenotaalfinal"/>
                <w:rFonts w:ascii="Verdana" w:hAnsi="Verdana" w:cs="Arial"/>
                <w:sz w:val="16"/>
                <w:lang w:val="en-GB"/>
              </w:rPr>
              <w:endnoteReference w:id="4"/>
            </w:r>
            <w:r w:rsidRPr="00157EF1">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157EF1">
              <w:rPr>
                <w:rStyle w:val="Refdenotaalfinal"/>
                <w:rFonts w:ascii="Verdana" w:hAnsi="Verdana" w:cs="Arial"/>
                <w:sz w:val="16"/>
                <w:lang w:val="en-GB"/>
              </w:rPr>
              <w:endnoteReference w:id="5"/>
            </w:r>
            <w:r w:rsidRPr="002A00C3">
              <w:rPr>
                <w:b/>
                <w:bCs/>
                <w:color w:val="000000"/>
                <w:sz w:val="16"/>
                <w:szCs w:val="16"/>
                <w:lang w:val="en-GB" w:eastAsia="en-GB"/>
              </w:rPr>
              <w:t>; email; phone</w:t>
            </w:r>
          </w:p>
        </w:tc>
      </w:tr>
      <w:tr w:rsidR="00504F70" w:rsidRPr="00157EF1" w:rsidTr="00474762">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504F70" w:rsidRPr="002A00C3" w:rsidRDefault="00504F70"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r>
      <w:tr w:rsidR="00504F70" w:rsidRPr="00157EF1"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504F70" w:rsidRPr="002A00C3" w:rsidRDefault="00504F70"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504F70" w:rsidRPr="002A00C3" w:rsidRDefault="00504F70"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504F70" w:rsidRPr="002A00C3" w:rsidRDefault="00504F7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504F70" w:rsidRPr="00157EF1" w:rsidTr="00777CD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504F70" w:rsidRPr="002A00C3" w:rsidRDefault="00504F70"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p w:rsidR="00504F70" w:rsidRPr="002A00C3" w:rsidRDefault="00504F7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rsidR="00504F70" w:rsidRPr="002A00C3" w:rsidRDefault="00504F70" w:rsidP="00E75EAB">
            <w:pPr>
              <w:spacing w:after="0" w:line="240" w:lineRule="auto"/>
              <w:jc w:val="center"/>
              <w:rPr>
                <w:color w:val="000000"/>
                <w:sz w:val="16"/>
                <w:szCs w:val="16"/>
                <w:lang w:val="en-GB" w:eastAsia="en-GB"/>
              </w:rPr>
            </w:pPr>
          </w:p>
        </w:tc>
      </w:tr>
      <w:tr w:rsidR="00504F70" w:rsidRPr="00157EF1"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p w:rsidR="00504F70" w:rsidRPr="002A00C3" w:rsidRDefault="00504F70"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504F70" w:rsidRPr="002A00C3" w:rsidRDefault="00504F70" w:rsidP="00B57D80">
            <w:pPr>
              <w:spacing w:after="0" w:line="240" w:lineRule="auto"/>
              <w:rPr>
                <w:color w:val="000000"/>
                <w:sz w:val="16"/>
                <w:szCs w:val="16"/>
                <w:lang w:val="en-GB" w:eastAsia="en-GB"/>
              </w:rPr>
            </w:pPr>
          </w:p>
        </w:tc>
      </w:tr>
      <w:tr w:rsidR="00504F70" w:rsidRPr="00157EF1"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504F70" w:rsidRPr="002A00C3" w:rsidRDefault="00504F7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504F70" w:rsidRPr="002A00C3" w:rsidRDefault="00504F70"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504F70" w:rsidRPr="002A00C3" w:rsidRDefault="00504F70"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mobility: from [month/year] ……………. to [month/year] ……………</w:t>
            </w:r>
            <w:r w:rsidRPr="002A00C3">
              <w:rPr>
                <w:b/>
                <w:bCs/>
                <w:iCs/>
                <w:color w:val="000000"/>
                <w:sz w:val="16"/>
                <w:szCs w:val="16"/>
                <w:lang w:val="en-GB" w:eastAsia="en-GB"/>
              </w:rPr>
              <w:br/>
            </w:r>
          </w:p>
        </w:tc>
      </w:tr>
      <w:tr w:rsidR="00504F70" w:rsidRPr="00157EF1"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504F70" w:rsidRPr="002A00C3" w:rsidRDefault="00504F70"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157EF1">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504F70" w:rsidRPr="002A00C3" w:rsidRDefault="00504F7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157EF1">
              <w:rPr>
                <w:rStyle w:val="Refdenotaalfinal"/>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504F70" w:rsidRPr="002A00C3" w:rsidRDefault="00504F7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157EF1">
              <w:rPr>
                <w:rStyle w:val="Refdenotaalfinal"/>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504F70" w:rsidRPr="00157EF1" w:rsidTr="0089462B">
        <w:trPr>
          <w:gridAfter w:val="1"/>
          <w:wAfter w:w="132" w:type="dxa"/>
          <w:trHeight w:val="230"/>
        </w:trPr>
        <w:tc>
          <w:tcPr>
            <w:tcW w:w="986"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504F70" w:rsidRPr="002A00C3" w:rsidRDefault="00504F70"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504F70" w:rsidRPr="002A00C3" w:rsidRDefault="00504F70" w:rsidP="00B57D80">
            <w:pPr>
              <w:spacing w:after="0" w:line="240" w:lineRule="auto"/>
              <w:rPr>
                <w:b/>
                <w:bCs/>
                <w:color w:val="000000"/>
                <w:sz w:val="16"/>
                <w:szCs w:val="16"/>
                <w:lang w:val="en-GB" w:eastAsia="en-GB"/>
              </w:rPr>
            </w:pPr>
            <w:ins w:id="1" w:author="mdprieto" w:date="2016-01-07T12:57:00Z">
              <w:r w:rsidRPr="002F07E3">
                <w:rPr>
                  <w:b/>
                  <w:bCs/>
                  <w:color w:val="FF0000"/>
                  <w:sz w:val="16"/>
                  <w:szCs w:val="16"/>
                  <w:lang w:val="en-GB" w:eastAsia="en-GB"/>
                </w:rPr>
                <w:t>Research for a PhD Thesis (compulsory to fill in the proposed mobility programme which is in attachment)</w:t>
              </w:r>
            </w:ins>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04F70" w:rsidRPr="00157EF1" w:rsidTr="0089462B">
        <w:trPr>
          <w:gridAfter w:val="1"/>
          <w:wAfter w:w="132" w:type="dxa"/>
          <w:trHeight w:val="119"/>
        </w:trPr>
        <w:tc>
          <w:tcPr>
            <w:tcW w:w="986"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504F70" w:rsidRPr="002A00C3" w:rsidRDefault="00504F7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04F70" w:rsidRPr="00157EF1" w:rsidTr="0089462B">
        <w:trPr>
          <w:gridAfter w:val="1"/>
          <w:wAfter w:w="132" w:type="dxa"/>
          <w:trHeight w:val="194"/>
        </w:trPr>
        <w:tc>
          <w:tcPr>
            <w:tcW w:w="986"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04F70" w:rsidRPr="00157EF1" w:rsidTr="0089462B">
        <w:trPr>
          <w:gridAfter w:val="1"/>
          <w:wAfter w:w="132" w:type="dxa"/>
          <w:trHeight w:val="194"/>
        </w:trPr>
        <w:tc>
          <w:tcPr>
            <w:tcW w:w="986"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p>
        </w:tc>
      </w:tr>
      <w:tr w:rsidR="00504F70" w:rsidRPr="00157EF1" w:rsidTr="0089462B">
        <w:trPr>
          <w:gridAfter w:val="1"/>
          <w:wAfter w:w="132" w:type="dxa"/>
          <w:trHeight w:val="194"/>
        </w:trPr>
        <w:tc>
          <w:tcPr>
            <w:tcW w:w="986"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p>
        </w:tc>
      </w:tr>
      <w:tr w:rsidR="00504F70" w:rsidRPr="00504F70" w:rsidTr="0089462B">
        <w:trPr>
          <w:gridAfter w:val="1"/>
          <w:wAfter w:w="132" w:type="dxa"/>
          <w:trHeight w:val="194"/>
        </w:trPr>
        <w:tc>
          <w:tcPr>
            <w:tcW w:w="986"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p>
        </w:tc>
      </w:tr>
      <w:tr w:rsidR="00504F70" w:rsidRPr="00157EF1" w:rsidTr="0089462B">
        <w:trPr>
          <w:gridAfter w:val="1"/>
          <w:wAfter w:w="132" w:type="dxa"/>
          <w:trHeight w:val="194"/>
        </w:trPr>
        <w:tc>
          <w:tcPr>
            <w:tcW w:w="986"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p>
        </w:tc>
      </w:tr>
      <w:tr w:rsidR="00504F70" w:rsidRPr="00157EF1"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504F70" w:rsidRPr="002A00C3" w:rsidRDefault="00504F7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504F70" w:rsidRPr="00157EF1"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04F70" w:rsidRPr="002A00C3" w:rsidRDefault="00504F70"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504F70" w:rsidRPr="00157EF1" w:rsidTr="00E00BAF">
        <w:trPr>
          <w:trHeight w:val="75"/>
        </w:trPr>
        <w:tc>
          <w:tcPr>
            <w:tcW w:w="986" w:type="dxa"/>
            <w:tcBorders>
              <w:top w:val="nil"/>
              <w:left w:val="nil"/>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504F70" w:rsidRPr="002A00C3" w:rsidRDefault="00504F70" w:rsidP="002919FB">
            <w:pPr>
              <w:spacing w:after="0" w:line="240" w:lineRule="auto"/>
              <w:rPr>
                <w:color w:val="000000"/>
                <w:sz w:val="16"/>
                <w:szCs w:val="16"/>
                <w:lang w:val="en-GB" w:eastAsia="en-GB"/>
              </w:rPr>
            </w:pPr>
          </w:p>
          <w:p w:rsidR="00504F70" w:rsidRPr="002A00C3" w:rsidRDefault="00504F70"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504F70" w:rsidRPr="002A00C3" w:rsidRDefault="00504F70" w:rsidP="00B57D80">
            <w:pPr>
              <w:spacing w:after="0" w:line="240" w:lineRule="auto"/>
              <w:rPr>
                <w:color w:val="000000"/>
                <w:lang w:val="en-GB" w:eastAsia="en-GB"/>
              </w:rPr>
            </w:pPr>
          </w:p>
        </w:tc>
      </w:tr>
      <w:tr w:rsidR="00504F70" w:rsidRPr="00157EF1"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504F70" w:rsidRPr="002A00C3" w:rsidRDefault="00504F70" w:rsidP="00840259">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157EF1">
              <w:rPr>
                <w:rStyle w:val="Refdenotaalfinal"/>
                <w:rFonts w:ascii="Verdana" w:hAnsi="Verdana"/>
                <w:sz w:val="16"/>
                <w:szCs w:val="18"/>
                <w:lang w:val="en-GB"/>
              </w:rPr>
              <w:endnoteReference w:id="9"/>
            </w:r>
            <w:r w:rsidRPr="002A00C3">
              <w:rPr>
                <w:color w:val="000000"/>
                <w:sz w:val="16"/>
                <w:szCs w:val="16"/>
                <w:lang w:val="en-GB" w:eastAsia="en-GB"/>
              </w:rPr>
              <w:t xml:space="preserve">  in ________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504F70" w:rsidRPr="002A00C3" w:rsidRDefault="00504F70" w:rsidP="005F7298">
      <w:pPr>
        <w:spacing w:after="0" w:line="240" w:lineRule="auto"/>
        <w:jc w:val="center"/>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504F70" w:rsidRPr="00157EF1" w:rsidTr="002E3D29">
        <w:trPr>
          <w:trHeight w:val="104"/>
        </w:trPr>
        <w:tc>
          <w:tcPr>
            <w:tcW w:w="982" w:type="dxa"/>
            <w:tcBorders>
              <w:top w:val="double" w:sz="6" w:space="0" w:color="auto"/>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504F70" w:rsidRPr="002A00C3" w:rsidRDefault="00504F70"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504F70" w:rsidRPr="002A00C3" w:rsidRDefault="00504F70" w:rsidP="00B57D80">
            <w:pPr>
              <w:spacing w:after="0" w:line="240" w:lineRule="auto"/>
              <w:jc w:val="center"/>
              <w:rPr>
                <w:b/>
                <w:bCs/>
                <w:i/>
                <w:iCs/>
                <w:color w:val="000000"/>
                <w:sz w:val="12"/>
                <w:szCs w:val="12"/>
                <w:lang w:val="en-GB" w:eastAsia="en-GB"/>
              </w:rPr>
            </w:pPr>
          </w:p>
        </w:tc>
      </w:tr>
      <w:tr w:rsidR="00504F70" w:rsidRPr="00157EF1" w:rsidTr="0089462B">
        <w:trPr>
          <w:trHeight w:val="529"/>
        </w:trPr>
        <w:tc>
          <w:tcPr>
            <w:tcW w:w="982" w:type="dxa"/>
            <w:tcBorders>
              <w:top w:val="nil"/>
              <w:left w:val="double" w:sz="6" w:space="0" w:color="auto"/>
              <w:bottom w:val="nil"/>
              <w:right w:val="nil"/>
            </w:tcBorders>
            <w:vAlign w:val="center"/>
          </w:tcPr>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4F70" w:rsidRPr="002A00C3" w:rsidRDefault="00504F7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504F70" w:rsidRPr="002A00C3" w:rsidRDefault="00504F70"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504F70" w:rsidRPr="002A00C3" w:rsidRDefault="00504F7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504F70" w:rsidRPr="002A00C3" w:rsidRDefault="00504F70"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04F70" w:rsidRPr="00157EF1" w:rsidTr="0089462B">
        <w:trPr>
          <w:trHeight w:val="89"/>
        </w:trPr>
        <w:tc>
          <w:tcPr>
            <w:tcW w:w="982"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504F70" w:rsidRPr="002A00C3" w:rsidRDefault="00504F70"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nil"/>
              <w:left w:val="nil"/>
              <w:bottom w:val="nil"/>
              <w:right w:val="single" w:sz="8" w:space="0" w:color="auto"/>
            </w:tcBorders>
            <w:vAlign w:val="center"/>
          </w:tcPr>
          <w:p w:rsidR="00504F70" w:rsidRPr="002F07E3" w:rsidRDefault="00504F70" w:rsidP="00B57D80">
            <w:pPr>
              <w:spacing w:after="0" w:line="240" w:lineRule="auto"/>
              <w:rPr>
                <w:b/>
                <w:bCs/>
                <w:color w:val="FF0000"/>
                <w:sz w:val="16"/>
                <w:szCs w:val="16"/>
                <w:lang w:val="en-GB" w:eastAsia="en-GB"/>
              </w:rPr>
            </w:pPr>
            <w:r w:rsidRPr="002F07E3">
              <w:rPr>
                <w:b/>
                <w:bCs/>
                <w:color w:val="FF0000"/>
                <w:sz w:val="16"/>
                <w:szCs w:val="16"/>
                <w:lang w:val="en-GB" w:eastAsia="en-GB"/>
              </w:rPr>
              <w:t>Research for a PhD Thesis (compulsory to fill in the proposed mobility programme which is in attachment)</w:t>
            </w: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04F70" w:rsidRPr="00157EF1" w:rsidTr="0089462B">
        <w:trPr>
          <w:trHeight w:val="163"/>
        </w:trPr>
        <w:tc>
          <w:tcPr>
            <w:tcW w:w="982"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vAlign w:val="center"/>
          </w:tcPr>
          <w:p w:rsidR="00504F70" w:rsidRPr="002A00C3" w:rsidRDefault="00504F7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04F70" w:rsidRPr="00157EF1" w:rsidTr="0089462B">
        <w:trPr>
          <w:trHeight w:val="96"/>
        </w:trPr>
        <w:tc>
          <w:tcPr>
            <w:tcW w:w="982"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04F70" w:rsidRPr="00157EF1" w:rsidTr="0089462B">
        <w:trPr>
          <w:trHeight w:val="96"/>
        </w:trPr>
        <w:tc>
          <w:tcPr>
            <w:tcW w:w="982"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p>
        </w:tc>
      </w:tr>
      <w:tr w:rsidR="00504F70" w:rsidRPr="00157EF1" w:rsidTr="0089462B">
        <w:trPr>
          <w:trHeight w:val="96"/>
        </w:trPr>
        <w:tc>
          <w:tcPr>
            <w:tcW w:w="982"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p>
        </w:tc>
      </w:tr>
      <w:tr w:rsidR="00504F70" w:rsidRPr="00157EF1" w:rsidTr="0089462B">
        <w:trPr>
          <w:trHeight w:val="96"/>
        </w:trPr>
        <w:tc>
          <w:tcPr>
            <w:tcW w:w="982"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p>
        </w:tc>
      </w:tr>
      <w:tr w:rsidR="00504F70" w:rsidRPr="00157EF1" w:rsidTr="0089462B">
        <w:trPr>
          <w:trHeight w:val="96"/>
        </w:trPr>
        <w:tc>
          <w:tcPr>
            <w:tcW w:w="982" w:type="dxa"/>
            <w:tcBorders>
              <w:top w:val="nil"/>
              <w:left w:val="double" w:sz="6" w:space="0" w:color="auto"/>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4320" w:type="dxa"/>
            <w:gridSpan w:val="6"/>
            <w:tcBorders>
              <w:top w:val="nil"/>
              <w:left w:val="nil"/>
              <w:bottom w:val="single" w:sz="8"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p>
        </w:tc>
      </w:tr>
      <w:tr w:rsidR="00504F70" w:rsidRPr="00157EF1" w:rsidTr="0089462B">
        <w:trPr>
          <w:trHeight w:val="155"/>
        </w:trPr>
        <w:tc>
          <w:tcPr>
            <w:tcW w:w="982" w:type="dxa"/>
            <w:tcBorders>
              <w:top w:val="nil"/>
              <w:left w:val="double" w:sz="6" w:space="0" w:color="auto"/>
              <w:bottom w:val="double" w:sz="6" w:space="0" w:color="auto"/>
              <w:right w:val="nil"/>
            </w:tcBorders>
            <w:noWrap/>
            <w:vAlign w:val="bottom"/>
          </w:tcPr>
          <w:p w:rsidR="00504F70" w:rsidRPr="002A00C3" w:rsidRDefault="00504F7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504F70" w:rsidRPr="002A00C3" w:rsidRDefault="00504F7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504F70" w:rsidRPr="002A00C3" w:rsidRDefault="00504F7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504F70" w:rsidRPr="002A00C3" w:rsidRDefault="00504F7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504F70" w:rsidRPr="00157EF1"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4F70" w:rsidRPr="002A00C3" w:rsidRDefault="00504F70"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504F70" w:rsidRPr="00157EF1" w:rsidTr="002E3D29">
        <w:trPr>
          <w:trHeight w:val="83"/>
        </w:trPr>
        <w:tc>
          <w:tcPr>
            <w:tcW w:w="982" w:type="dxa"/>
            <w:tcBorders>
              <w:top w:val="nil"/>
              <w:left w:val="nil"/>
              <w:bottom w:val="nil"/>
              <w:right w:val="nil"/>
            </w:tcBorders>
            <w:noWrap/>
            <w:vAlign w:val="bottom"/>
          </w:tcPr>
          <w:p w:rsidR="00504F70" w:rsidRPr="002A00C3" w:rsidRDefault="00504F70"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504F70" w:rsidRPr="002A00C3" w:rsidRDefault="00504F70" w:rsidP="00B57D80">
            <w:pPr>
              <w:spacing w:after="0" w:line="240" w:lineRule="auto"/>
              <w:rPr>
                <w:color w:val="0000FF"/>
                <w:sz w:val="16"/>
                <w:szCs w:val="16"/>
                <w:u w:val="single"/>
                <w:lang w:val="en-GB" w:eastAsia="en-GB"/>
              </w:rPr>
            </w:pPr>
          </w:p>
          <w:p w:rsidR="00504F70" w:rsidRPr="002A00C3" w:rsidRDefault="00504F70"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504F70" w:rsidRPr="002A00C3" w:rsidRDefault="00504F70"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504F70" w:rsidRPr="002A00C3" w:rsidRDefault="00504F70"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504F70" w:rsidRPr="002A00C3" w:rsidRDefault="00504F70"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504F70" w:rsidRPr="002A00C3" w:rsidRDefault="00504F70"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504F70" w:rsidRPr="002A00C3" w:rsidRDefault="00504F70"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504F70" w:rsidRPr="002A00C3" w:rsidRDefault="00504F70"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504F70" w:rsidRPr="002A00C3" w:rsidRDefault="00504F70" w:rsidP="00B57D80">
            <w:pPr>
              <w:spacing w:after="0" w:line="240" w:lineRule="auto"/>
              <w:rPr>
                <w:color w:val="000000"/>
                <w:lang w:val="en-GB" w:eastAsia="en-GB"/>
              </w:rPr>
            </w:pPr>
          </w:p>
        </w:tc>
      </w:tr>
      <w:tr w:rsidR="00504F70" w:rsidRPr="00157EF1"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504F70" w:rsidRPr="00474762" w:rsidRDefault="00504F70" w:rsidP="00D656FA">
            <w:pPr>
              <w:spacing w:after="0" w:line="240" w:lineRule="auto"/>
              <w:jc w:val="center"/>
              <w:rPr>
                <w:b/>
                <w:i/>
                <w:color w:val="000000"/>
                <w:sz w:val="16"/>
                <w:szCs w:val="16"/>
                <w:lang w:val="en-GB" w:eastAsia="en-GB"/>
              </w:rPr>
            </w:pPr>
            <w:r>
              <w:rPr>
                <w:b/>
                <w:i/>
                <w:color w:val="000000"/>
                <w:sz w:val="16"/>
                <w:szCs w:val="16"/>
                <w:lang w:val="en-GB" w:eastAsia="en-GB"/>
              </w:rPr>
              <w:t>C</w:t>
            </w:r>
            <w:r w:rsidRPr="00474762">
              <w:rPr>
                <w:b/>
                <w:i/>
                <w:color w:val="000000"/>
                <w:sz w:val="16"/>
                <w:szCs w:val="16"/>
                <w:lang w:val="en-GB" w:eastAsia="en-GB"/>
              </w:rPr>
              <w:t xml:space="preserve">ommitment </w:t>
            </w:r>
          </w:p>
          <w:p w:rsidR="00504F70" w:rsidRPr="002A00C3" w:rsidRDefault="00504F70"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color w:val="000000"/>
                <w:sz w:val="14"/>
                <w:szCs w:val="16"/>
                <w:lang w:val="en-GB" w:eastAsia="en-GB"/>
              </w:rPr>
              <w:t>A</w:t>
            </w:r>
            <w:proofErr w:type="gramEnd"/>
            <w:r w:rsidRPr="002A00C3">
              <w:rPr>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04F70" w:rsidRPr="00157EF1"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504F70" w:rsidRPr="002A00C3" w:rsidRDefault="00504F7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504F70" w:rsidRPr="002A00C3" w:rsidRDefault="00504F7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504F70" w:rsidRPr="002A00C3" w:rsidRDefault="00504F7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504F70" w:rsidRPr="002A00C3" w:rsidRDefault="00504F70"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504F70" w:rsidRPr="002A00C3" w:rsidRDefault="00504F7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504F70" w:rsidRPr="002A00C3" w:rsidRDefault="00504F7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04F70" w:rsidRPr="00157EF1"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4F70" w:rsidRPr="002A00C3" w:rsidRDefault="00504F70"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504F70" w:rsidRPr="00784E7F" w:rsidRDefault="00504F70" w:rsidP="006B6398">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504F70" w:rsidRPr="002A00C3" w:rsidRDefault="00504F70" w:rsidP="006B6398">
            <w:pPr>
              <w:spacing w:after="0" w:line="240" w:lineRule="auto"/>
              <w:jc w:val="center"/>
              <w:rPr>
                <w:color w:val="000000"/>
                <w:sz w:val="16"/>
                <w:szCs w:val="16"/>
                <w:lang w:val="en-GB" w:eastAsia="en-GB"/>
              </w:rPr>
            </w:pPr>
          </w:p>
          <w:p w:rsidR="00504F70" w:rsidRPr="002A00C3" w:rsidRDefault="00504F70"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504F70" w:rsidRPr="002A00C3" w:rsidRDefault="00504F70"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504F70" w:rsidRPr="002A00C3" w:rsidRDefault="00504F70"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4F70" w:rsidRPr="002A00C3" w:rsidRDefault="00504F70" w:rsidP="006B6398">
            <w:pPr>
              <w:spacing w:after="0" w:line="240" w:lineRule="auto"/>
              <w:jc w:val="center"/>
              <w:rPr>
                <w:b/>
                <w:bCs/>
                <w:color w:val="000000"/>
                <w:sz w:val="16"/>
                <w:szCs w:val="16"/>
                <w:lang w:val="en-GB" w:eastAsia="en-GB"/>
              </w:rPr>
            </w:pPr>
          </w:p>
        </w:tc>
      </w:tr>
      <w:tr w:rsidR="00504F70" w:rsidRPr="00157EF1" w:rsidTr="006A460D">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504F70" w:rsidRPr="009D5D67" w:rsidRDefault="00504F70" w:rsidP="009D5D67">
            <w:pPr>
              <w:spacing w:after="0" w:line="240" w:lineRule="auto"/>
              <w:jc w:val="center"/>
              <w:rPr>
                <w:color w:val="000000"/>
                <w:sz w:val="16"/>
                <w:szCs w:val="16"/>
                <w:lang w:val="en-GB" w:eastAsia="en-GB"/>
              </w:rPr>
            </w:pPr>
            <w:r w:rsidRPr="009D5D67">
              <w:rPr>
                <w:color w:val="000000"/>
                <w:sz w:val="16"/>
                <w:szCs w:val="16"/>
                <w:lang w:val="en-GB" w:eastAsia="en-GB"/>
              </w:rPr>
              <w:t xml:space="preserve"> </w:t>
            </w:r>
            <w:r w:rsidR="009D5D67" w:rsidRPr="00127119">
              <w:rPr>
                <w:color w:val="000000"/>
                <w:sz w:val="16"/>
                <w:szCs w:val="16"/>
                <w:lang w:val="en-GB" w:eastAsia="en-GB"/>
              </w:rPr>
              <w:t>The Sending Institution</w:t>
            </w:r>
          </w:p>
          <w:p w:rsidR="009D5D67" w:rsidRDefault="009D5D67" w:rsidP="009D5D67">
            <w:pPr>
              <w:spacing w:after="0" w:line="240" w:lineRule="auto"/>
              <w:jc w:val="center"/>
              <w:rPr>
                <w:ins w:id="2" w:author="PABLO VALDERAS FERNÁNDEZ" w:date="2018-04-05T10:18:00Z"/>
                <w:color w:val="000000"/>
                <w:sz w:val="16"/>
                <w:szCs w:val="16"/>
                <w:lang w:val="en-GB" w:eastAsia="en-GB"/>
              </w:rPr>
            </w:pPr>
            <w:r>
              <w:rPr>
                <w:color w:val="000000"/>
                <w:sz w:val="16"/>
                <w:szCs w:val="16"/>
                <w:lang w:val="en-GB" w:eastAsia="en-GB"/>
              </w:rPr>
              <w:t>PhD Thesis Director</w:t>
            </w:r>
          </w:p>
          <w:p w:rsidR="006A460D" w:rsidRPr="002A00C3" w:rsidRDefault="006A460D" w:rsidP="009D5D67">
            <w:pPr>
              <w:spacing w:after="0" w:line="240" w:lineRule="auto"/>
              <w:jc w:val="center"/>
              <w:rPr>
                <w:color w:val="000000"/>
                <w:sz w:val="16"/>
                <w:szCs w:val="16"/>
                <w:lang w:val="en-GB" w:eastAsia="en-GB"/>
              </w:rPr>
            </w:pPr>
          </w:p>
        </w:tc>
        <w:tc>
          <w:tcPr>
            <w:tcW w:w="2123" w:type="dxa"/>
            <w:gridSpan w:val="3"/>
            <w:tcBorders>
              <w:top w:val="nil"/>
              <w:left w:val="nil"/>
              <w:bottom w:val="single" w:sz="8" w:space="0" w:color="auto"/>
              <w:right w:val="single" w:sz="8" w:space="0" w:color="auto"/>
            </w:tcBorders>
            <w:noWrap/>
            <w:vAlign w:val="center"/>
          </w:tcPr>
          <w:p w:rsidR="00504F70" w:rsidRPr="002A00C3" w:rsidRDefault="00504F70"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504F70" w:rsidRPr="002A00C3" w:rsidRDefault="00504F70"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504F70" w:rsidRPr="002A00C3" w:rsidRDefault="00504F70"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rsidR="00504F70" w:rsidRPr="002A00C3" w:rsidRDefault="00504F70"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504F70" w:rsidRPr="002A00C3" w:rsidRDefault="00504F70" w:rsidP="006B6398">
            <w:pPr>
              <w:spacing w:after="0" w:line="240" w:lineRule="auto"/>
              <w:jc w:val="center"/>
              <w:rPr>
                <w:b/>
                <w:bCs/>
                <w:color w:val="000000"/>
                <w:sz w:val="16"/>
                <w:szCs w:val="16"/>
                <w:lang w:val="en-GB" w:eastAsia="en-GB"/>
              </w:rPr>
            </w:pPr>
          </w:p>
        </w:tc>
      </w:tr>
      <w:tr w:rsidR="009D5D67" w:rsidRPr="00157EF1" w:rsidTr="006A460D">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rsidR="00D51E4B" w:rsidRDefault="00D51E4B" w:rsidP="009D5D67">
            <w:pPr>
              <w:spacing w:after="0" w:line="240" w:lineRule="auto"/>
              <w:jc w:val="center"/>
              <w:rPr>
                <w:ins w:id="3" w:author="PABLO VALDERAS FERNÁNDEZ" w:date="2018-04-05T10:16:00Z"/>
                <w:color w:val="000000"/>
                <w:sz w:val="16"/>
                <w:szCs w:val="16"/>
                <w:lang w:eastAsia="en-GB"/>
              </w:rPr>
            </w:pPr>
          </w:p>
          <w:p w:rsidR="009D5D67" w:rsidRDefault="009D5D67" w:rsidP="009D5D67">
            <w:pPr>
              <w:spacing w:after="0" w:line="240" w:lineRule="auto"/>
              <w:jc w:val="center"/>
              <w:rPr>
                <w:color w:val="000000"/>
                <w:sz w:val="16"/>
                <w:szCs w:val="16"/>
                <w:lang w:eastAsia="en-GB"/>
              </w:rPr>
            </w:pPr>
            <w:r>
              <w:rPr>
                <w:color w:val="000000"/>
                <w:sz w:val="16"/>
                <w:szCs w:val="16"/>
                <w:lang w:eastAsia="en-GB"/>
              </w:rPr>
              <w:t>The Sending Institution</w:t>
            </w:r>
          </w:p>
          <w:p w:rsidR="009D5D67" w:rsidRPr="00127119" w:rsidDel="009D5D67" w:rsidRDefault="009D5D67" w:rsidP="009D5D67">
            <w:pPr>
              <w:spacing w:after="0" w:line="240" w:lineRule="auto"/>
              <w:jc w:val="center"/>
              <w:rPr>
                <w:color w:val="000000"/>
                <w:sz w:val="16"/>
                <w:szCs w:val="16"/>
                <w:lang w:eastAsia="en-GB"/>
              </w:rPr>
            </w:pPr>
            <w:r>
              <w:rPr>
                <w:color w:val="000000"/>
                <w:sz w:val="16"/>
                <w:szCs w:val="16"/>
                <w:lang w:eastAsia="en-GB"/>
              </w:rPr>
              <w:t>Erasmus Coordinator</w:t>
            </w:r>
          </w:p>
        </w:tc>
        <w:tc>
          <w:tcPr>
            <w:tcW w:w="2123" w:type="dxa"/>
            <w:gridSpan w:val="3"/>
            <w:tcBorders>
              <w:top w:val="single" w:sz="8" w:space="0" w:color="auto"/>
              <w:left w:val="nil"/>
              <w:bottom w:val="single" w:sz="4" w:space="0" w:color="auto"/>
              <w:right w:val="single" w:sz="8" w:space="0" w:color="auto"/>
            </w:tcBorders>
            <w:noWrap/>
            <w:vAlign w:val="center"/>
          </w:tcPr>
          <w:p w:rsidR="009D5D67" w:rsidRPr="002A00C3" w:rsidRDefault="009D5D67" w:rsidP="006B6398">
            <w:pPr>
              <w:spacing w:after="0" w:line="240" w:lineRule="auto"/>
              <w:jc w:val="center"/>
              <w:rPr>
                <w:color w:val="000000"/>
                <w:sz w:val="16"/>
                <w:szCs w:val="16"/>
                <w:lang w:val="en-GB" w:eastAsia="en-GB"/>
              </w:rPr>
            </w:pPr>
          </w:p>
        </w:tc>
        <w:tc>
          <w:tcPr>
            <w:tcW w:w="2126" w:type="dxa"/>
            <w:gridSpan w:val="3"/>
            <w:tcBorders>
              <w:top w:val="single" w:sz="8" w:space="0" w:color="auto"/>
              <w:left w:val="single" w:sz="8" w:space="0" w:color="auto"/>
              <w:bottom w:val="single" w:sz="4" w:space="0" w:color="auto"/>
              <w:right w:val="nil"/>
            </w:tcBorders>
            <w:noWrap/>
            <w:vAlign w:val="center"/>
          </w:tcPr>
          <w:p w:rsidR="009D5D67" w:rsidRPr="002A00C3" w:rsidRDefault="009D5D67" w:rsidP="006B6398">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noWrap/>
            <w:vAlign w:val="center"/>
          </w:tcPr>
          <w:p w:rsidR="009D5D67" w:rsidRPr="002A00C3" w:rsidRDefault="009D5D67" w:rsidP="006B6398">
            <w:pPr>
              <w:spacing w:after="0" w:line="240" w:lineRule="auto"/>
              <w:jc w:val="center"/>
              <w:rPr>
                <w:color w:val="000000"/>
                <w:sz w:val="16"/>
                <w:szCs w:val="16"/>
                <w:lang w:val="en-GB" w:eastAsia="en-GB"/>
              </w:rPr>
            </w:pPr>
          </w:p>
        </w:tc>
        <w:tc>
          <w:tcPr>
            <w:tcW w:w="1134" w:type="dxa"/>
            <w:gridSpan w:val="3"/>
            <w:tcBorders>
              <w:top w:val="single" w:sz="8" w:space="0" w:color="auto"/>
              <w:left w:val="single" w:sz="8" w:space="0" w:color="auto"/>
              <w:bottom w:val="single" w:sz="4" w:space="0" w:color="auto"/>
              <w:right w:val="single" w:sz="8" w:space="0" w:color="auto"/>
            </w:tcBorders>
            <w:noWrap/>
            <w:vAlign w:val="center"/>
          </w:tcPr>
          <w:p w:rsidR="009D5D67" w:rsidRPr="002A00C3" w:rsidRDefault="009D5D67"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vAlign w:val="center"/>
          </w:tcPr>
          <w:p w:rsidR="009D5D67" w:rsidRPr="002A00C3" w:rsidRDefault="009D5D67" w:rsidP="006B6398">
            <w:pPr>
              <w:spacing w:after="0" w:line="240" w:lineRule="auto"/>
              <w:jc w:val="center"/>
              <w:rPr>
                <w:b/>
                <w:bCs/>
                <w:color w:val="000000"/>
                <w:sz w:val="16"/>
                <w:szCs w:val="16"/>
                <w:lang w:val="en-GB" w:eastAsia="en-GB"/>
              </w:rPr>
            </w:pPr>
          </w:p>
        </w:tc>
      </w:tr>
      <w:tr w:rsidR="00504F70" w:rsidRPr="00157EF1" w:rsidTr="006A460D">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504F70" w:rsidRPr="002A00C3" w:rsidRDefault="00504F70"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Refdenotaalfinal"/>
                <w:color w:val="000000"/>
                <w:sz w:val="16"/>
                <w:szCs w:val="16"/>
                <w:lang w:val="en-GB" w:eastAsia="en-GB"/>
              </w:rPr>
              <w:endnoteReference w:id="10"/>
            </w:r>
          </w:p>
        </w:tc>
        <w:tc>
          <w:tcPr>
            <w:tcW w:w="2123" w:type="dxa"/>
            <w:gridSpan w:val="3"/>
            <w:tcBorders>
              <w:top w:val="single" w:sz="4" w:space="0" w:color="auto"/>
              <w:left w:val="nil"/>
              <w:bottom w:val="double" w:sz="6" w:space="0" w:color="auto"/>
              <w:right w:val="single" w:sz="8" w:space="0" w:color="auto"/>
            </w:tcBorders>
            <w:noWrap/>
            <w:vAlign w:val="center"/>
          </w:tcPr>
          <w:p w:rsidR="00504F70" w:rsidRPr="002A00C3" w:rsidRDefault="00504F70" w:rsidP="006B6398">
            <w:pPr>
              <w:spacing w:after="0" w:line="240" w:lineRule="auto"/>
              <w:jc w:val="center"/>
              <w:rPr>
                <w:color w:val="000000"/>
                <w:sz w:val="16"/>
                <w:szCs w:val="16"/>
                <w:lang w:val="en-GB" w:eastAsia="en-GB"/>
              </w:rPr>
            </w:pPr>
          </w:p>
        </w:tc>
        <w:tc>
          <w:tcPr>
            <w:tcW w:w="2126" w:type="dxa"/>
            <w:gridSpan w:val="3"/>
            <w:tcBorders>
              <w:top w:val="single" w:sz="4" w:space="0" w:color="auto"/>
              <w:left w:val="single" w:sz="8" w:space="0" w:color="auto"/>
              <w:bottom w:val="double" w:sz="6" w:space="0" w:color="auto"/>
              <w:right w:val="nil"/>
            </w:tcBorders>
            <w:noWrap/>
            <w:vAlign w:val="center"/>
          </w:tcPr>
          <w:p w:rsidR="00504F70" w:rsidRPr="002A00C3" w:rsidRDefault="00504F70" w:rsidP="006B6398">
            <w:pPr>
              <w:spacing w:after="0" w:line="240" w:lineRule="auto"/>
              <w:jc w:val="center"/>
              <w:rPr>
                <w:color w:val="000000"/>
                <w:sz w:val="16"/>
                <w:szCs w:val="16"/>
                <w:lang w:val="en-GB" w:eastAsia="en-GB"/>
              </w:rPr>
            </w:pPr>
          </w:p>
        </w:tc>
        <w:tc>
          <w:tcPr>
            <w:tcW w:w="1701" w:type="dxa"/>
            <w:gridSpan w:val="3"/>
            <w:tcBorders>
              <w:top w:val="single" w:sz="4" w:space="0" w:color="auto"/>
              <w:left w:val="single" w:sz="8" w:space="0" w:color="auto"/>
              <w:bottom w:val="double" w:sz="6" w:space="0" w:color="auto"/>
              <w:right w:val="nil"/>
            </w:tcBorders>
            <w:noWrap/>
            <w:vAlign w:val="center"/>
          </w:tcPr>
          <w:p w:rsidR="00504F70" w:rsidRPr="002A00C3" w:rsidRDefault="00504F70" w:rsidP="006B6398">
            <w:pPr>
              <w:spacing w:after="0" w:line="240" w:lineRule="auto"/>
              <w:jc w:val="center"/>
              <w:rPr>
                <w:color w:val="000000"/>
                <w:sz w:val="16"/>
                <w:szCs w:val="16"/>
                <w:lang w:val="en-GB" w:eastAsia="en-GB"/>
              </w:rPr>
            </w:pPr>
          </w:p>
        </w:tc>
        <w:tc>
          <w:tcPr>
            <w:tcW w:w="1134" w:type="dxa"/>
            <w:gridSpan w:val="3"/>
            <w:tcBorders>
              <w:top w:val="single" w:sz="4" w:space="0" w:color="auto"/>
              <w:left w:val="single" w:sz="8" w:space="0" w:color="auto"/>
              <w:bottom w:val="double" w:sz="6" w:space="0" w:color="auto"/>
              <w:right w:val="single" w:sz="8" w:space="0" w:color="auto"/>
            </w:tcBorders>
            <w:noWrap/>
            <w:vAlign w:val="center"/>
          </w:tcPr>
          <w:p w:rsidR="00504F70" w:rsidRPr="002A00C3" w:rsidRDefault="00504F70" w:rsidP="006B6398">
            <w:pPr>
              <w:spacing w:after="0" w:line="240" w:lineRule="auto"/>
              <w:jc w:val="center"/>
              <w:rPr>
                <w:color w:val="000000"/>
                <w:sz w:val="16"/>
                <w:szCs w:val="16"/>
                <w:lang w:val="en-GB" w:eastAsia="en-GB"/>
              </w:rPr>
            </w:pPr>
          </w:p>
        </w:tc>
        <w:tc>
          <w:tcPr>
            <w:tcW w:w="1984" w:type="dxa"/>
            <w:gridSpan w:val="2"/>
            <w:tcBorders>
              <w:top w:val="single" w:sz="4" w:space="0" w:color="auto"/>
              <w:left w:val="nil"/>
              <w:bottom w:val="double" w:sz="6" w:space="0" w:color="auto"/>
              <w:right w:val="double" w:sz="6" w:space="0" w:color="000000"/>
            </w:tcBorders>
            <w:vAlign w:val="center"/>
          </w:tcPr>
          <w:p w:rsidR="00504F70" w:rsidRPr="002A00C3" w:rsidRDefault="00504F70" w:rsidP="006B6398">
            <w:pPr>
              <w:spacing w:after="0" w:line="240" w:lineRule="auto"/>
              <w:jc w:val="center"/>
              <w:rPr>
                <w:b/>
                <w:bCs/>
                <w:color w:val="000000"/>
                <w:sz w:val="16"/>
                <w:szCs w:val="16"/>
                <w:lang w:val="en-GB" w:eastAsia="en-GB"/>
              </w:rPr>
            </w:pPr>
          </w:p>
        </w:tc>
      </w:tr>
    </w:tbl>
    <w:p w:rsidR="00504F70" w:rsidRPr="002A00C3" w:rsidRDefault="00504F70" w:rsidP="00EC7C21">
      <w:pPr>
        <w:spacing w:after="0"/>
        <w:jc w:val="center"/>
        <w:rPr>
          <w:b/>
          <w:lang w:val="en-GB"/>
        </w:rPr>
      </w:pPr>
    </w:p>
    <w:p w:rsidR="00504F70" w:rsidRDefault="00504F70" w:rsidP="00EC7C21">
      <w:pPr>
        <w:spacing w:after="0"/>
        <w:jc w:val="center"/>
        <w:rPr>
          <w:b/>
          <w:lang w:val="en-GB"/>
        </w:rPr>
      </w:pPr>
    </w:p>
    <w:p w:rsidR="00504F70" w:rsidRPr="002A00C3" w:rsidRDefault="00504F70" w:rsidP="00EC7C21">
      <w:pPr>
        <w:spacing w:after="0"/>
        <w:jc w:val="center"/>
        <w:rPr>
          <w:b/>
          <w:lang w:val="en-GB"/>
        </w:rPr>
      </w:pPr>
      <w:r w:rsidRPr="002A00C3">
        <w:rPr>
          <w:b/>
          <w:lang w:val="en-GB"/>
        </w:rPr>
        <w:t>During the Mobility</w:t>
      </w:r>
    </w:p>
    <w:p w:rsidR="00504F70" w:rsidRPr="002A00C3" w:rsidRDefault="00504F70" w:rsidP="00B57D80">
      <w:pPr>
        <w:spacing w:after="0"/>
        <w:rPr>
          <w:lang w:val="en-GB"/>
        </w:rPr>
      </w:pPr>
    </w:p>
    <w:tbl>
      <w:tblPr>
        <w:tblW w:w="11188" w:type="dxa"/>
        <w:tblInd w:w="392" w:type="dxa"/>
        <w:tblLayout w:type="fixed"/>
        <w:tblLook w:val="00A0" w:firstRow="1" w:lastRow="0" w:firstColumn="1" w:lastColumn="0" w:noHBand="0" w:noVBand="0"/>
      </w:tblPr>
      <w:tblGrid>
        <w:gridCol w:w="1002"/>
        <w:gridCol w:w="1148"/>
        <w:gridCol w:w="3086"/>
        <w:gridCol w:w="1440"/>
        <w:gridCol w:w="1440"/>
        <w:gridCol w:w="1800"/>
        <w:gridCol w:w="1272"/>
      </w:tblGrid>
      <w:tr w:rsidR="00504F70" w:rsidRPr="00157EF1" w:rsidTr="004F6083">
        <w:trPr>
          <w:trHeight w:val="79"/>
        </w:trPr>
        <w:tc>
          <w:tcPr>
            <w:tcW w:w="1002" w:type="dxa"/>
            <w:tcBorders>
              <w:top w:val="double" w:sz="6" w:space="0" w:color="000000"/>
              <w:left w:val="double" w:sz="6" w:space="0" w:color="auto"/>
              <w:bottom w:val="nil"/>
              <w:right w:val="nil"/>
            </w:tcBorders>
            <w:noWrap/>
            <w:vAlign w:val="bottom"/>
          </w:tcPr>
          <w:p w:rsidR="00504F70" w:rsidRPr="002A00C3" w:rsidRDefault="00504F70"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504F70" w:rsidRPr="002A00C3" w:rsidRDefault="00504F70"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504F70" w:rsidRPr="002A00C3" w:rsidRDefault="00504F70"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504F70" w:rsidRPr="00157EF1" w:rsidTr="0089462B">
        <w:trPr>
          <w:trHeight w:val="677"/>
        </w:trPr>
        <w:tc>
          <w:tcPr>
            <w:tcW w:w="1002" w:type="dxa"/>
            <w:tcBorders>
              <w:top w:val="nil"/>
              <w:left w:val="double" w:sz="6" w:space="0" w:color="auto"/>
              <w:bottom w:val="nil"/>
              <w:right w:val="single" w:sz="8" w:space="0" w:color="auto"/>
            </w:tcBorders>
            <w:vAlign w:val="center"/>
          </w:tcPr>
          <w:p w:rsidR="00504F70" w:rsidRPr="002A00C3" w:rsidRDefault="00504F7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504F70" w:rsidRPr="002A00C3" w:rsidRDefault="00504F7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504F70" w:rsidRPr="002A00C3" w:rsidRDefault="00504F7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504F70" w:rsidRPr="002A00C3" w:rsidRDefault="00504F7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504F70" w:rsidRPr="002A00C3" w:rsidRDefault="00504F7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504F70" w:rsidRPr="002A00C3" w:rsidRDefault="00504F7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504F70" w:rsidRPr="002A00C3" w:rsidRDefault="00504F7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157EF1">
              <w:rPr>
                <w:rStyle w:val="Refdenotaalfinal"/>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vAlign w:val="center"/>
          </w:tcPr>
          <w:p w:rsidR="00504F70" w:rsidRPr="002A00C3" w:rsidRDefault="00504F70"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04F70" w:rsidRPr="00157EF1" w:rsidTr="0089462B">
        <w:trPr>
          <w:trHeight w:val="108"/>
        </w:trPr>
        <w:tc>
          <w:tcPr>
            <w:tcW w:w="1002" w:type="dxa"/>
            <w:tcBorders>
              <w:top w:val="nil"/>
              <w:left w:val="double" w:sz="6" w:space="0" w:color="auto"/>
              <w:bottom w:val="nil"/>
              <w:right w:val="single" w:sz="8" w:space="0" w:color="auto"/>
            </w:tcBorders>
            <w:noWrap/>
            <w:vAlign w:val="bottom"/>
          </w:tcPr>
          <w:p w:rsidR="00504F70" w:rsidRPr="002A00C3" w:rsidRDefault="00504F70"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504F70" w:rsidRPr="002A00C3" w:rsidRDefault="00504F70"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504F70" w:rsidRPr="002A00C3" w:rsidRDefault="00504F70"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504F70" w:rsidRPr="002A00C3" w:rsidRDefault="00504F70"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504F70" w:rsidRPr="002A00C3" w:rsidRDefault="00504F70"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504F70" w:rsidRPr="002A00C3" w:rsidRDefault="00504F70" w:rsidP="006524BD">
            <w:pPr>
              <w:spacing w:after="0" w:line="240" w:lineRule="auto"/>
              <w:jc w:val="center"/>
              <w:rPr>
                <w:b/>
                <w:bCs/>
                <w:color w:val="000000"/>
                <w:sz w:val="16"/>
                <w:szCs w:val="16"/>
                <w:lang w:val="en-GB" w:eastAsia="en-GB"/>
              </w:rPr>
            </w:pPr>
            <w:r w:rsidRPr="00157EF1">
              <w:rPr>
                <w:rStyle w:val="Textodelmarcadordeposicin"/>
              </w:rPr>
              <w:t>Choose an item.</w:t>
            </w:r>
          </w:p>
        </w:tc>
        <w:tc>
          <w:tcPr>
            <w:tcW w:w="1272" w:type="dxa"/>
            <w:tcBorders>
              <w:top w:val="single" w:sz="8" w:space="0" w:color="auto"/>
              <w:left w:val="nil"/>
              <w:bottom w:val="single" w:sz="8" w:space="0" w:color="auto"/>
              <w:right w:val="double" w:sz="6" w:space="0" w:color="000000"/>
            </w:tcBorders>
            <w:vAlign w:val="bottom"/>
          </w:tcPr>
          <w:p w:rsidR="00504F70" w:rsidRPr="002A00C3" w:rsidRDefault="00504F7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504F70" w:rsidRPr="00157EF1"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504F70" w:rsidRPr="002A00C3" w:rsidRDefault="00504F70"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504F70" w:rsidRPr="002A00C3" w:rsidRDefault="00504F70"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504F70" w:rsidRPr="002A00C3" w:rsidRDefault="00504F70"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504F70" w:rsidRPr="002A00C3" w:rsidRDefault="00504F70"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504F70" w:rsidRPr="002A00C3" w:rsidRDefault="00504F70"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504F70" w:rsidRPr="002A00C3" w:rsidRDefault="00504F70" w:rsidP="00474762">
            <w:pPr>
              <w:spacing w:after="0" w:line="240" w:lineRule="auto"/>
              <w:jc w:val="center"/>
              <w:rPr>
                <w:b/>
                <w:bCs/>
                <w:color w:val="000000"/>
                <w:sz w:val="16"/>
                <w:szCs w:val="16"/>
                <w:lang w:val="en-GB" w:eastAsia="en-GB"/>
              </w:rPr>
            </w:pPr>
            <w:r w:rsidRPr="00157EF1">
              <w:rPr>
                <w:rStyle w:val="Textodelmarcadordeposicin"/>
              </w:rPr>
              <w:t>Choose an item.</w:t>
            </w:r>
          </w:p>
        </w:tc>
        <w:tc>
          <w:tcPr>
            <w:tcW w:w="1272" w:type="dxa"/>
            <w:tcBorders>
              <w:top w:val="single" w:sz="8" w:space="0" w:color="auto"/>
              <w:left w:val="nil"/>
              <w:bottom w:val="double" w:sz="6" w:space="0" w:color="auto"/>
              <w:right w:val="double" w:sz="6" w:space="0" w:color="000000"/>
            </w:tcBorders>
            <w:vAlign w:val="bottom"/>
          </w:tcPr>
          <w:p w:rsidR="00504F70" w:rsidRPr="002A00C3" w:rsidRDefault="00504F7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504F70" w:rsidRPr="002A00C3" w:rsidRDefault="00504F70"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504F70" w:rsidRPr="00157EF1" w:rsidTr="004F6083">
        <w:trPr>
          <w:trHeight w:val="215"/>
        </w:trPr>
        <w:tc>
          <w:tcPr>
            <w:tcW w:w="989" w:type="dxa"/>
            <w:tcBorders>
              <w:top w:val="double" w:sz="6" w:space="0" w:color="000000"/>
              <w:left w:val="double" w:sz="6" w:space="0" w:color="auto"/>
              <w:bottom w:val="nil"/>
              <w:right w:val="nil"/>
            </w:tcBorders>
            <w:noWrap/>
            <w:vAlign w:val="bottom"/>
          </w:tcPr>
          <w:p w:rsidR="00504F70" w:rsidRPr="002A00C3" w:rsidRDefault="00504F70"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504F70" w:rsidRPr="002A00C3" w:rsidRDefault="00504F70"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504F70" w:rsidRPr="002A00C3" w:rsidRDefault="00504F70"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504F70" w:rsidRPr="00157EF1" w:rsidTr="0089462B">
        <w:trPr>
          <w:trHeight w:val="773"/>
        </w:trPr>
        <w:tc>
          <w:tcPr>
            <w:tcW w:w="989" w:type="dxa"/>
            <w:tcBorders>
              <w:top w:val="nil"/>
              <w:left w:val="double" w:sz="6" w:space="0" w:color="auto"/>
              <w:bottom w:val="nil"/>
              <w:right w:val="single" w:sz="8" w:space="0" w:color="auto"/>
            </w:tcBorders>
            <w:vAlign w:val="center"/>
          </w:tcPr>
          <w:p w:rsidR="00504F70" w:rsidRPr="002A00C3" w:rsidRDefault="00504F7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504F70" w:rsidRPr="002A00C3" w:rsidRDefault="00504F7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504F70" w:rsidRPr="002A00C3" w:rsidRDefault="00504F7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504F70" w:rsidRPr="002A00C3" w:rsidRDefault="00504F7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504F70" w:rsidRPr="002A00C3" w:rsidRDefault="00504F7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504F70" w:rsidRPr="002A00C3" w:rsidRDefault="00504F7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504F70" w:rsidRPr="002A00C3" w:rsidRDefault="00504F70" w:rsidP="00F97F6E">
            <w:pPr>
              <w:spacing w:after="0" w:line="240" w:lineRule="auto"/>
              <w:jc w:val="center"/>
              <w:rPr>
                <w:b/>
                <w:bCs/>
                <w:color w:val="000000"/>
                <w:sz w:val="16"/>
                <w:szCs w:val="16"/>
                <w:lang w:val="en-GB" w:eastAsia="en-GB"/>
              </w:rPr>
            </w:pPr>
          </w:p>
          <w:p w:rsidR="00504F70" w:rsidRPr="002A00C3" w:rsidRDefault="00504F70"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504F70" w:rsidRPr="00157EF1" w:rsidTr="0089462B">
        <w:trPr>
          <w:trHeight w:val="101"/>
        </w:trPr>
        <w:tc>
          <w:tcPr>
            <w:tcW w:w="989" w:type="dxa"/>
            <w:tcBorders>
              <w:top w:val="nil"/>
              <w:left w:val="double" w:sz="6" w:space="0" w:color="auto"/>
              <w:bottom w:val="nil"/>
              <w:right w:val="single" w:sz="8" w:space="0" w:color="auto"/>
            </w:tcBorders>
            <w:noWrap/>
            <w:vAlign w:val="bottom"/>
          </w:tcPr>
          <w:p w:rsidR="00504F70" w:rsidRPr="002A00C3" w:rsidRDefault="00504F70"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504F70" w:rsidRPr="002A00C3" w:rsidRDefault="00504F70"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504F70" w:rsidRPr="002A00C3" w:rsidRDefault="00504F70"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504F70" w:rsidRPr="002A00C3" w:rsidRDefault="00504F70"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504F70" w:rsidRPr="002A00C3" w:rsidRDefault="00504F70"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504F70" w:rsidRPr="002A00C3" w:rsidRDefault="00504F70"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504F70" w:rsidRPr="00157EF1"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504F70" w:rsidRPr="002A00C3" w:rsidRDefault="00504F70"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504F70" w:rsidRPr="002A00C3" w:rsidRDefault="00504F70"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504F70" w:rsidRPr="002A00C3" w:rsidRDefault="00504F70"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504F70" w:rsidRPr="002A00C3" w:rsidRDefault="00504F70"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504F70" w:rsidRPr="002A00C3" w:rsidRDefault="00504F70"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504F70" w:rsidRPr="002A00C3" w:rsidRDefault="00504F70"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504F70" w:rsidRPr="002A00C3" w:rsidRDefault="00504F70" w:rsidP="00B57D80">
      <w:pPr>
        <w:spacing w:after="0"/>
        <w:rPr>
          <w:lang w:val="en-GB"/>
        </w:rPr>
      </w:pPr>
    </w:p>
    <w:p w:rsidR="00504F70" w:rsidRPr="002A00C3" w:rsidRDefault="00504F70" w:rsidP="00EC1AC5">
      <w:pPr>
        <w:spacing w:after="0"/>
        <w:jc w:val="center"/>
        <w:rPr>
          <w:b/>
          <w:lang w:val="en-GB"/>
        </w:rPr>
      </w:pPr>
      <w:r w:rsidRPr="002A00C3">
        <w:rPr>
          <w:b/>
          <w:lang w:val="en-GB"/>
        </w:rPr>
        <w:t>After the Mobility</w:t>
      </w:r>
    </w:p>
    <w:p w:rsidR="00504F70" w:rsidRPr="002A00C3" w:rsidRDefault="00504F70" w:rsidP="00B57D80">
      <w:pPr>
        <w:spacing w:after="0"/>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504F70" w:rsidRPr="00157EF1" w:rsidTr="009E7AA5">
        <w:trPr>
          <w:trHeight w:val="100"/>
        </w:trPr>
        <w:tc>
          <w:tcPr>
            <w:tcW w:w="991" w:type="dxa"/>
            <w:tcBorders>
              <w:top w:val="double" w:sz="6" w:space="0" w:color="auto"/>
              <w:left w:val="double" w:sz="6" w:space="0" w:color="auto"/>
              <w:bottom w:val="nil"/>
              <w:right w:val="nil"/>
            </w:tcBorders>
            <w:noWrap/>
            <w:vAlign w:val="bottom"/>
          </w:tcPr>
          <w:p w:rsidR="00504F70" w:rsidRPr="002A00C3" w:rsidRDefault="00504F70" w:rsidP="003F2100">
            <w:pPr>
              <w:spacing w:after="0" w:line="240" w:lineRule="auto"/>
              <w:rPr>
                <w:b/>
                <w:bCs/>
                <w:color w:val="000000"/>
                <w:sz w:val="16"/>
                <w:szCs w:val="16"/>
                <w:lang w:val="en-GB" w:eastAsia="en-GB"/>
              </w:rPr>
            </w:pPr>
            <w:r w:rsidRPr="00157EF1">
              <w:rPr>
                <w:lang w:val="en-GB"/>
              </w:rPr>
              <w:br w:type="page"/>
            </w:r>
          </w:p>
          <w:p w:rsidR="00504F70" w:rsidRPr="002A00C3" w:rsidRDefault="00504F7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504F70" w:rsidRPr="002A00C3" w:rsidRDefault="00504F70" w:rsidP="00B5410A">
            <w:pPr>
              <w:spacing w:after="0" w:line="240" w:lineRule="auto"/>
              <w:jc w:val="center"/>
              <w:rPr>
                <w:b/>
                <w:bCs/>
                <w:i/>
                <w:iCs/>
                <w:color w:val="000000"/>
                <w:sz w:val="16"/>
                <w:szCs w:val="16"/>
                <w:lang w:val="en-GB" w:eastAsia="en-GB"/>
              </w:rPr>
            </w:pPr>
            <w:r>
              <w:rPr>
                <w:b/>
                <w:bCs/>
                <w:i/>
                <w:iCs/>
                <w:color w:val="000000"/>
                <w:sz w:val="16"/>
                <w:szCs w:val="16"/>
                <w:lang w:val="en-GB" w:eastAsia="en-GB"/>
              </w:rPr>
              <w:t>Transcript of Record/</w:t>
            </w:r>
            <w:r w:rsidRPr="002F07E3">
              <w:rPr>
                <w:b/>
                <w:bCs/>
                <w:i/>
                <w:iCs/>
                <w:color w:val="FF0000"/>
                <w:sz w:val="16"/>
                <w:szCs w:val="16"/>
                <w:lang w:val="en-GB" w:eastAsia="en-GB"/>
              </w:rPr>
              <w:t>Mobility Certificate</w:t>
            </w:r>
            <w:r>
              <w:rPr>
                <w:b/>
                <w:bCs/>
                <w:i/>
                <w:iCs/>
                <w:color w:val="000000"/>
                <w:sz w:val="16"/>
                <w:szCs w:val="16"/>
                <w:lang w:val="en-GB" w:eastAsia="en-GB"/>
              </w:rPr>
              <w:t xml:space="preserve"> </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504F70" w:rsidRPr="002A00C3" w:rsidRDefault="00504F70" w:rsidP="00B5410A">
            <w:pPr>
              <w:spacing w:after="0" w:line="240" w:lineRule="auto"/>
              <w:jc w:val="center"/>
              <w:rPr>
                <w:b/>
                <w:bCs/>
                <w:i/>
                <w:iCs/>
                <w:color w:val="000000"/>
                <w:sz w:val="16"/>
                <w:szCs w:val="16"/>
                <w:lang w:val="en-GB" w:eastAsia="en-GB"/>
              </w:rPr>
            </w:pPr>
          </w:p>
          <w:p w:rsidR="00504F70" w:rsidRPr="002A00C3" w:rsidRDefault="00504F70"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504F70" w:rsidRPr="002A00C3" w:rsidRDefault="00504F70" w:rsidP="00B5410A">
            <w:pPr>
              <w:spacing w:after="0" w:line="240" w:lineRule="auto"/>
              <w:jc w:val="center"/>
              <w:rPr>
                <w:b/>
                <w:bCs/>
                <w:i/>
                <w:iCs/>
                <w:color w:val="000000"/>
                <w:sz w:val="16"/>
                <w:szCs w:val="16"/>
                <w:lang w:val="en-GB" w:eastAsia="en-GB"/>
              </w:rPr>
            </w:pPr>
          </w:p>
        </w:tc>
      </w:tr>
      <w:tr w:rsidR="00504F70" w:rsidRPr="00157EF1" w:rsidTr="0089462B">
        <w:trPr>
          <w:trHeight w:val="456"/>
        </w:trPr>
        <w:tc>
          <w:tcPr>
            <w:tcW w:w="991" w:type="dxa"/>
            <w:vMerge w:val="restart"/>
            <w:tcBorders>
              <w:top w:val="nil"/>
              <w:left w:val="double" w:sz="6" w:space="0" w:color="auto"/>
              <w:right w:val="single" w:sz="8" w:space="0" w:color="auto"/>
            </w:tcBorders>
          </w:tcPr>
          <w:p w:rsidR="00504F70" w:rsidRPr="002A00C3" w:rsidRDefault="00504F7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504F70" w:rsidRPr="002A00C3" w:rsidRDefault="00504F7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504F70" w:rsidRPr="002A00C3" w:rsidRDefault="00504F70" w:rsidP="00034B8E">
            <w:pPr>
              <w:spacing w:after="0" w:line="240" w:lineRule="auto"/>
              <w:jc w:val="center"/>
              <w:rPr>
                <w:b/>
                <w:bCs/>
                <w:color w:val="000000"/>
                <w:sz w:val="16"/>
                <w:szCs w:val="16"/>
                <w:lang w:val="en-GB" w:eastAsia="en-GB"/>
              </w:rPr>
            </w:pPr>
          </w:p>
          <w:p w:rsidR="00504F70" w:rsidRPr="002A00C3" w:rsidRDefault="00504F70" w:rsidP="00034B8E">
            <w:pPr>
              <w:spacing w:after="0" w:line="240" w:lineRule="auto"/>
              <w:jc w:val="center"/>
              <w:rPr>
                <w:b/>
                <w:bCs/>
                <w:color w:val="000000"/>
                <w:sz w:val="16"/>
                <w:szCs w:val="16"/>
                <w:lang w:val="en-GB" w:eastAsia="en-GB"/>
              </w:rPr>
            </w:pPr>
          </w:p>
          <w:p w:rsidR="00504F70" w:rsidRPr="002A00C3" w:rsidRDefault="00504F70"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504F70" w:rsidRPr="002A00C3" w:rsidRDefault="00504F70"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504F70" w:rsidRPr="002A00C3" w:rsidRDefault="00504F70"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504F70" w:rsidRPr="002A00C3" w:rsidRDefault="00504F70"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504F70" w:rsidRPr="002A00C3" w:rsidRDefault="00504F70"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504F70" w:rsidRPr="002A00C3" w:rsidRDefault="00504F70"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504F70" w:rsidRPr="002A00C3" w:rsidRDefault="00504F70"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504F70" w:rsidRPr="00157EF1" w:rsidTr="0089462B">
        <w:trPr>
          <w:trHeight w:val="122"/>
        </w:trPr>
        <w:tc>
          <w:tcPr>
            <w:tcW w:w="991" w:type="dxa"/>
            <w:vMerge/>
            <w:tcBorders>
              <w:left w:val="double" w:sz="6" w:space="0" w:color="auto"/>
              <w:right w:val="single" w:sz="8" w:space="0" w:color="auto"/>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504F70" w:rsidRPr="002A00C3" w:rsidRDefault="00504F7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504F70" w:rsidRPr="002A00C3" w:rsidRDefault="00504F7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04F70" w:rsidRPr="002A00C3" w:rsidRDefault="00504F7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r w:rsidR="00504F70" w:rsidRPr="00157EF1" w:rsidTr="0089462B">
        <w:trPr>
          <w:trHeight w:val="119"/>
        </w:trPr>
        <w:tc>
          <w:tcPr>
            <w:tcW w:w="991" w:type="dxa"/>
            <w:vMerge/>
            <w:tcBorders>
              <w:left w:val="double" w:sz="6" w:space="0" w:color="auto"/>
              <w:right w:val="single" w:sz="8" w:space="0" w:color="auto"/>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04F70" w:rsidRPr="002A00C3" w:rsidRDefault="00504F7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504F70" w:rsidRPr="002A00C3" w:rsidRDefault="00504F7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04F70" w:rsidRPr="002A00C3" w:rsidRDefault="00504F7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r w:rsidR="00504F70" w:rsidRPr="00157EF1" w:rsidTr="0089462B">
        <w:trPr>
          <w:trHeight w:val="194"/>
        </w:trPr>
        <w:tc>
          <w:tcPr>
            <w:tcW w:w="991" w:type="dxa"/>
            <w:vMerge/>
            <w:tcBorders>
              <w:left w:val="double" w:sz="6" w:space="0" w:color="auto"/>
              <w:right w:val="single" w:sz="8" w:space="0" w:color="auto"/>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504F70" w:rsidRPr="002A00C3" w:rsidRDefault="00504F7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r w:rsidR="00504F70" w:rsidRPr="00157EF1" w:rsidTr="0089462B">
        <w:trPr>
          <w:trHeight w:val="194"/>
        </w:trPr>
        <w:tc>
          <w:tcPr>
            <w:tcW w:w="991" w:type="dxa"/>
            <w:vMerge/>
            <w:tcBorders>
              <w:left w:val="double" w:sz="6" w:space="0" w:color="auto"/>
              <w:right w:val="single" w:sz="8" w:space="0" w:color="auto"/>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504F70" w:rsidRPr="002A00C3" w:rsidRDefault="00504F70"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r w:rsidR="00504F70" w:rsidRPr="00157EF1" w:rsidTr="0089462B">
        <w:trPr>
          <w:trHeight w:val="194"/>
        </w:trPr>
        <w:tc>
          <w:tcPr>
            <w:tcW w:w="991" w:type="dxa"/>
            <w:vMerge/>
            <w:tcBorders>
              <w:left w:val="double" w:sz="6" w:space="0" w:color="auto"/>
              <w:right w:val="single" w:sz="8" w:space="0" w:color="auto"/>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504F70" w:rsidRPr="002A00C3" w:rsidRDefault="00504F70"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r w:rsidR="00504F70" w:rsidRPr="00157EF1" w:rsidTr="0089462B">
        <w:trPr>
          <w:trHeight w:val="174"/>
        </w:trPr>
        <w:tc>
          <w:tcPr>
            <w:tcW w:w="991" w:type="dxa"/>
            <w:vMerge/>
            <w:tcBorders>
              <w:left w:val="double" w:sz="6" w:space="0" w:color="auto"/>
              <w:bottom w:val="double" w:sz="6" w:space="0" w:color="auto"/>
              <w:right w:val="single" w:sz="8" w:space="0" w:color="auto"/>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504F70" w:rsidRPr="002A00C3" w:rsidRDefault="00504F7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r w:rsidR="00504F70" w:rsidRPr="00157EF1" w:rsidTr="00692424">
        <w:trPr>
          <w:trHeight w:val="75"/>
        </w:trPr>
        <w:tc>
          <w:tcPr>
            <w:tcW w:w="991" w:type="dxa"/>
            <w:tcBorders>
              <w:top w:val="nil"/>
              <w:left w:val="nil"/>
              <w:bottom w:val="nil"/>
              <w:right w:val="nil"/>
            </w:tcBorders>
            <w:noWrap/>
            <w:vAlign w:val="bottom"/>
          </w:tcPr>
          <w:p w:rsidR="00504F70" w:rsidRPr="002A00C3" w:rsidRDefault="00504F70" w:rsidP="003F2100">
            <w:pPr>
              <w:spacing w:after="0" w:line="240" w:lineRule="auto"/>
              <w:rPr>
                <w:color w:val="000000"/>
                <w:sz w:val="16"/>
                <w:szCs w:val="16"/>
                <w:lang w:val="en-GB" w:eastAsia="en-GB"/>
              </w:rPr>
            </w:pPr>
          </w:p>
          <w:p w:rsidR="00504F70" w:rsidRPr="002A00C3" w:rsidRDefault="00504F70" w:rsidP="003F2100">
            <w:pPr>
              <w:spacing w:after="0" w:line="240" w:lineRule="auto"/>
              <w:rPr>
                <w:color w:val="000000"/>
                <w:sz w:val="16"/>
                <w:szCs w:val="16"/>
                <w:lang w:val="en-GB" w:eastAsia="en-GB"/>
              </w:rPr>
            </w:pPr>
          </w:p>
          <w:p w:rsidR="00504F70" w:rsidRPr="002A00C3" w:rsidRDefault="00504F70"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504F70" w:rsidRPr="002A00C3" w:rsidRDefault="00504F70" w:rsidP="003F2100">
            <w:pPr>
              <w:spacing w:after="0" w:line="240" w:lineRule="auto"/>
              <w:rPr>
                <w:color w:val="000000"/>
                <w:lang w:val="en-GB" w:eastAsia="en-GB"/>
              </w:rPr>
            </w:pPr>
          </w:p>
        </w:tc>
        <w:tc>
          <w:tcPr>
            <w:tcW w:w="1054" w:type="dxa"/>
            <w:tcBorders>
              <w:top w:val="nil"/>
              <w:left w:val="nil"/>
              <w:bottom w:val="nil"/>
              <w:right w:val="nil"/>
            </w:tcBorders>
          </w:tcPr>
          <w:p w:rsidR="00504F70" w:rsidRPr="002A00C3" w:rsidRDefault="00504F70" w:rsidP="003F2100">
            <w:pPr>
              <w:spacing w:after="0" w:line="240" w:lineRule="auto"/>
              <w:rPr>
                <w:color w:val="000000"/>
                <w:lang w:val="en-GB" w:eastAsia="en-GB"/>
              </w:rPr>
            </w:pPr>
          </w:p>
        </w:tc>
      </w:tr>
      <w:tr w:rsidR="00504F70" w:rsidRPr="00157EF1" w:rsidTr="009E7AA5">
        <w:trPr>
          <w:trHeight w:val="104"/>
        </w:trPr>
        <w:tc>
          <w:tcPr>
            <w:tcW w:w="991" w:type="dxa"/>
            <w:tcBorders>
              <w:top w:val="double" w:sz="6" w:space="0" w:color="auto"/>
              <w:left w:val="double" w:sz="6" w:space="0" w:color="auto"/>
              <w:bottom w:val="nil"/>
              <w:right w:val="nil"/>
            </w:tcBorders>
            <w:noWrap/>
            <w:vAlign w:val="bottom"/>
          </w:tcPr>
          <w:p w:rsidR="00504F70" w:rsidRPr="002A00C3" w:rsidRDefault="00504F70"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504F70" w:rsidRPr="002A00C3" w:rsidRDefault="00504F70"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504F70" w:rsidRPr="002A00C3" w:rsidRDefault="00504F70" w:rsidP="003F2100">
            <w:pPr>
              <w:spacing w:after="0" w:line="240" w:lineRule="auto"/>
              <w:jc w:val="center"/>
              <w:rPr>
                <w:b/>
                <w:bCs/>
                <w:i/>
                <w:iCs/>
                <w:color w:val="000000"/>
                <w:sz w:val="16"/>
                <w:szCs w:val="16"/>
                <w:lang w:val="en-GB" w:eastAsia="en-GB"/>
              </w:rPr>
            </w:pPr>
          </w:p>
          <w:p w:rsidR="00504F70" w:rsidRPr="002A00C3" w:rsidRDefault="00504F70"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504F70" w:rsidRPr="002A00C3" w:rsidRDefault="00504F70" w:rsidP="003F2100">
            <w:pPr>
              <w:spacing w:after="0" w:line="240" w:lineRule="auto"/>
              <w:jc w:val="center"/>
              <w:rPr>
                <w:b/>
                <w:bCs/>
                <w:i/>
                <w:iCs/>
                <w:color w:val="000000"/>
                <w:sz w:val="16"/>
                <w:szCs w:val="16"/>
                <w:lang w:val="en-GB" w:eastAsia="en-GB"/>
              </w:rPr>
            </w:pPr>
          </w:p>
        </w:tc>
      </w:tr>
      <w:tr w:rsidR="00504F70" w:rsidRPr="00157EF1" w:rsidTr="0089462B">
        <w:trPr>
          <w:trHeight w:val="386"/>
        </w:trPr>
        <w:tc>
          <w:tcPr>
            <w:tcW w:w="991" w:type="dxa"/>
            <w:vMerge w:val="restart"/>
            <w:tcBorders>
              <w:top w:val="nil"/>
              <w:left w:val="double" w:sz="6" w:space="0" w:color="auto"/>
              <w:right w:val="nil"/>
            </w:tcBorders>
          </w:tcPr>
          <w:p w:rsidR="00504F70" w:rsidRPr="002A00C3" w:rsidRDefault="00504F7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504F70" w:rsidRPr="002A00C3" w:rsidRDefault="00504F7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504F70" w:rsidRPr="002A00C3" w:rsidRDefault="00504F70" w:rsidP="00034B8E">
            <w:pPr>
              <w:spacing w:after="0" w:line="240" w:lineRule="auto"/>
              <w:jc w:val="center"/>
              <w:rPr>
                <w:b/>
                <w:bCs/>
                <w:color w:val="000000"/>
                <w:sz w:val="16"/>
                <w:szCs w:val="16"/>
                <w:lang w:val="en-GB" w:eastAsia="en-GB"/>
              </w:rPr>
            </w:pPr>
          </w:p>
          <w:p w:rsidR="00504F70" w:rsidRPr="002A00C3" w:rsidRDefault="00504F70"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04F70" w:rsidRPr="002A00C3" w:rsidRDefault="00504F70"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504F70" w:rsidRPr="002A00C3" w:rsidRDefault="00504F70"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504F70" w:rsidRPr="002A00C3" w:rsidRDefault="00504F70"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504F70" w:rsidRPr="002A00C3" w:rsidRDefault="00504F70"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504F70" w:rsidRPr="002A00C3" w:rsidRDefault="00504F70"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504F70" w:rsidRPr="00157EF1" w:rsidTr="0089462B">
        <w:trPr>
          <w:trHeight w:val="89"/>
        </w:trPr>
        <w:tc>
          <w:tcPr>
            <w:tcW w:w="991" w:type="dxa"/>
            <w:vMerge/>
            <w:tcBorders>
              <w:left w:val="double" w:sz="6" w:space="0" w:color="auto"/>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504F70" w:rsidRPr="002A00C3" w:rsidRDefault="00504F7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504F70" w:rsidRPr="002A00C3" w:rsidRDefault="00504F7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r w:rsidR="00504F70" w:rsidRPr="00157EF1" w:rsidTr="0089462B">
        <w:trPr>
          <w:trHeight w:val="163"/>
        </w:trPr>
        <w:tc>
          <w:tcPr>
            <w:tcW w:w="991" w:type="dxa"/>
            <w:vMerge/>
            <w:tcBorders>
              <w:left w:val="double" w:sz="6" w:space="0" w:color="auto"/>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504F70" w:rsidRPr="002A00C3" w:rsidRDefault="00504F7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504F70" w:rsidRPr="002A00C3" w:rsidRDefault="00504F7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r w:rsidR="00504F70" w:rsidRPr="00157EF1" w:rsidTr="0089462B">
        <w:trPr>
          <w:trHeight w:val="96"/>
        </w:trPr>
        <w:tc>
          <w:tcPr>
            <w:tcW w:w="991" w:type="dxa"/>
            <w:vMerge/>
            <w:tcBorders>
              <w:left w:val="double" w:sz="6" w:space="0" w:color="auto"/>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r w:rsidR="00504F70" w:rsidRPr="00157EF1" w:rsidTr="0089462B">
        <w:trPr>
          <w:trHeight w:val="96"/>
        </w:trPr>
        <w:tc>
          <w:tcPr>
            <w:tcW w:w="991" w:type="dxa"/>
            <w:vMerge/>
            <w:tcBorders>
              <w:left w:val="double" w:sz="6" w:space="0" w:color="auto"/>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r w:rsidR="00504F70" w:rsidRPr="00157EF1" w:rsidTr="0089462B">
        <w:trPr>
          <w:trHeight w:val="96"/>
        </w:trPr>
        <w:tc>
          <w:tcPr>
            <w:tcW w:w="991" w:type="dxa"/>
            <w:vMerge/>
            <w:tcBorders>
              <w:left w:val="double" w:sz="6" w:space="0" w:color="auto"/>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r w:rsidR="00504F70" w:rsidRPr="00157EF1" w:rsidTr="0089462B">
        <w:trPr>
          <w:trHeight w:val="171"/>
        </w:trPr>
        <w:tc>
          <w:tcPr>
            <w:tcW w:w="991" w:type="dxa"/>
            <w:vMerge/>
            <w:tcBorders>
              <w:left w:val="double" w:sz="6" w:space="0" w:color="auto"/>
              <w:bottom w:val="double" w:sz="6" w:space="0" w:color="auto"/>
              <w:right w:val="nil"/>
            </w:tcBorders>
            <w:noWrap/>
            <w:vAlign w:val="bottom"/>
          </w:tcPr>
          <w:p w:rsidR="00504F70" w:rsidRPr="002A00C3" w:rsidRDefault="00504F70"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504F70" w:rsidRPr="002A00C3" w:rsidRDefault="00504F7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504F70" w:rsidRPr="002A00C3" w:rsidRDefault="00504F7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504F70" w:rsidRPr="002A00C3" w:rsidRDefault="00504F70" w:rsidP="003F2100">
            <w:pPr>
              <w:spacing w:after="0" w:line="240" w:lineRule="auto"/>
              <w:jc w:val="center"/>
              <w:rPr>
                <w:b/>
                <w:bCs/>
                <w:color w:val="000000"/>
                <w:sz w:val="16"/>
                <w:szCs w:val="16"/>
                <w:lang w:val="en-GB" w:eastAsia="en-GB"/>
              </w:rPr>
            </w:pPr>
          </w:p>
        </w:tc>
      </w:tr>
    </w:tbl>
    <w:p w:rsidR="00504F70" w:rsidRPr="002A00C3" w:rsidRDefault="00504F70" w:rsidP="00B57D80">
      <w:pPr>
        <w:spacing w:after="0"/>
        <w:rPr>
          <w:lang w:val="en-GB"/>
        </w:rPr>
      </w:pPr>
    </w:p>
    <w:p w:rsidR="00504F70" w:rsidRDefault="00504F70">
      <w:pPr>
        <w:rPr>
          <w:lang w:val="en-GB"/>
        </w:rPr>
      </w:pPr>
    </w:p>
    <w:p w:rsidR="00504F70" w:rsidRDefault="00504F70">
      <w:pPr>
        <w:rPr>
          <w:lang w:val="en-GB"/>
        </w:rPr>
      </w:pPr>
    </w:p>
    <w:p w:rsidR="00504F70" w:rsidRDefault="00504F70">
      <w:pPr>
        <w:rPr>
          <w:lang w:val="en-GB"/>
        </w:rPr>
      </w:pPr>
    </w:p>
    <w:p w:rsidR="00504F70" w:rsidRDefault="00504F70">
      <w:pPr>
        <w:rPr>
          <w:lang w:val="en-GB"/>
        </w:rPr>
      </w:pPr>
    </w:p>
    <w:p w:rsidR="00504F70" w:rsidRDefault="00504F70">
      <w:pPr>
        <w:rPr>
          <w:lang w:val="en-GB"/>
        </w:rPr>
      </w:pPr>
    </w:p>
    <w:p w:rsidR="00504F70" w:rsidRPr="008C192A" w:rsidRDefault="00504F70" w:rsidP="009C1464">
      <w:pPr>
        <w:pStyle w:val="Ttulo4"/>
        <w:keepNext w:val="0"/>
        <w:numPr>
          <w:ilvl w:val="0"/>
          <w:numId w:val="0"/>
        </w:numPr>
        <w:tabs>
          <w:tab w:val="left" w:pos="426"/>
        </w:tabs>
        <w:rPr>
          <w:rFonts w:ascii="Verdana" w:hAnsi="Verdana" w:cs="Calibri"/>
          <w:b/>
          <w:color w:val="002060"/>
          <w:sz w:val="20"/>
          <w:lang w:val="en-GB"/>
        </w:rPr>
      </w:pPr>
      <w:r w:rsidRPr="008C192A">
        <w:rPr>
          <w:rFonts w:ascii="Verdana" w:hAnsi="Verdana" w:cs="Calibri"/>
          <w:b/>
          <w:color w:val="002060"/>
          <w:sz w:val="20"/>
          <w:lang w:val="en-GB"/>
        </w:rPr>
        <w:t>PROPOSED MOBILITY PROGRAMME</w:t>
      </w:r>
    </w:p>
    <w:tbl>
      <w:tblPr>
        <w:tblW w:w="0" w:type="auto"/>
        <w:tblInd w:w="6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0296"/>
      </w:tblGrid>
      <w:tr w:rsidR="00504F70" w:rsidRPr="008C192A" w:rsidTr="009C1464">
        <w:trPr>
          <w:trHeight w:val="473"/>
        </w:trPr>
        <w:tc>
          <w:tcPr>
            <w:tcW w:w="0" w:type="auto"/>
            <w:tcBorders>
              <w:top w:val="single" w:sz="4" w:space="0" w:color="auto"/>
            </w:tcBorders>
          </w:tcPr>
          <w:p w:rsidR="00504F70" w:rsidRPr="008C192A" w:rsidRDefault="00504F70" w:rsidP="00705CD9">
            <w:pPr>
              <w:pStyle w:val="Textocomentario"/>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[month/year] ….……. till [month/year] …………</w:t>
            </w:r>
          </w:p>
        </w:tc>
      </w:tr>
      <w:tr w:rsidR="00504F70" w:rsidRPr="008C192A" w:rsidTr="009C1464">
        <w:trPr>
          <w:trHeight w:val="277"/>
        </w:trPr>
        <w:tc>
          <w:tcPr>
            <w:tcW w:w="0" w:type="auto"/>
          </w:tcPr>
          <w:p w:rsidR="00504F70" w:rsidRPr="00B36C97" w:rsidRDefault="00504F70" w:rsidP="00705CD9">
            <w:pPr>
              <w:pStyle w:val="Textocomentario"/>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504F70" w:rsidRPr="008C192A" w:rsidTr="009C1464">
        <w:trPr>
          <w:trHeight w:val="345"/>
        </w:trPr>
        <w:tc>
          <w:tcPr>
            <w:tcW w:w="0" w:type="auto"/>
          </w:tcPr>
          <w:p w:rsidR="00504F70" w:rsidRPr="00B36C97" w:rsidRDefault="00504F70" w:rsidP="00705CD9">
            <w:pPr>
              <w:spacing w:after="0"/>
              <w:ind w:right="-993"/>
              <w:rPr>
                <w:rFonts w:ascii="Verdana" w:hAnsi="Verdana" w:cs="Calibri"/>
                <w:sz w:val="20"/>
              </w:rPr>
            </w:pPr>
            <w:r>
              <w:rPr>
                <w:rFonts w:ascii="Verdana" w:hAnsi="Verdana" w:cs="Calibri"/>
                <w:b/>
                <w:sz w:val="20"/>
              </w:rPr>
              <w:t>PhD</w:t>
            </w:r>
            <w:r w:rsidRPr="008C192A">
              <w:rPr>
                <w:rFonts w:ascii="Verdana" w:hAnsi="Verdana" w:cs="Calibri"/>
                <w:b/>
                <w:sz w:val="20"/>
              </w:rPr>
              <w:t xml:space="preserve"> title:</w:t>
            </w:r>
            <w:r w:rsidRPr="008C192A">
              <w:rPr>
                <w:rFonts w:ascii="Verdana" w:hAnsi="Verdana" w:cs="Calibri"/>
                <w:sz w:val="20"/>
              </w:rPr>
              <w:t xml:space="preserve"> …</w:t>
            </w:r>
          </w:p>
        </w:tc>
      </w:tr>
      <w:tr w:rsidR="00504F70" w:rsidRPr="008C192A" w:rsidTr="009C1464">
        <w:trPr>
          <w:trHeight w:val="418"/>
        </w:trPr>
        <w:tc>
          <w:tcPr>
            <w:tcW w:w="0" w:type="auto"/>
          </w:tcPr>
          <w:p w:rsidR="00504F70" w:rsidRDefault="00504F70" w:rsidP="00705CD9">
            <w:pPr>
              <w:spacing w:after="0"/>
              <w:ind w:right="-993"/>
              <w:rPr>
                <w:rFonts w:ascii="Verdana" w:hAnsi="Verdana" w:cs="Arial"/>
                <w:sz w:val="20"/>
              </w:rPr>
            </w:pPr>
            <w:r w:rsidRPr="008C192A">
              <w:rPr>
                <w:rFonts w:ascii="Verdana" w:hAnsi="Verdana" w:cs="Calibri"/>
                <w:b/>
                <w:sz w:val="20"/>
              </w:rPr>
              <w:t xml:space="preserve">Detailed programme of the </w:t>
            </w:r>
            <w:r>
              <w:rPr>
                <w:rFonts w:ascii="Verdana" w:hAnsi="Verdana" w:cs="Calibri"/>
                <w:b/>
                <w:sz w:val="20"/>
              </w:rPr>
              <w:t>PhD</w:t>
            </w:r>
            <w:r w:rsidRPr="008C192A">
              <w:rPr>
                <w:rFonts w:ascii="Verdana" w:hAnsi="Verdana" w:cs="Calibri"/>
                <w:b/>
                <w:sz w:val="20"/>
              </w:rPr>
              <w:t xml:space="preserve"> period</w:t>
            </w:r>
            <w:r w:rsidRPr="008C192A">
              <w:rPr>
                <w:rFonts w:ascii="Verdana" w:hAnsi="Verdana" w:cs="Arial"/>
                <w:sz w:val="20"/>
              </w:rPr>
              <w:t>…</w:t>
            </w:r>
          </w:p>
          <w:p w:rsidR="00504F70" w:rsidRDefault="00504F70" w:rsidP="00705CD9">
            <w:pPr>
              <w:spacing w:after="0"/>
              <w:ind w:right="-993"/>
              <w:rPr>
                <w:rFonts w:ascii="Verdana" w:hAnsi="Verdana" w:cs="Arial"/>
                <w:sz w:val="20"/>
              </w:rPr>
            </w:pPr>
          </w:p>
          <w:p w:rsidR="00504F70" w:rsidRPr="008C192A" w:rsidRDefault="00504F70" w:rsidP="00705CD9">
            <w:pPr>
              <w:spacing w:after="0"/>
              <w:ind w:right="-993"/>
              <w:rPr>
                <w:rFonts w:ascii="Verdana" w:hAnsi="Verdana" w:cs="Arial"/>
                <w:sz w:val="20"/>
              </w:rPr>
            </w:pPr>
          </w:p>
        </w:tc>
      </w:tr>
      <w:tr w:rsidR="00504F70" w:rsidRPr="008C192A" w:rsidTr="009C1464">
        <w:trPr>
          <w:trHeight w:val="692"/>
        </w:trPr>
        <w:tc>
          <w:tcPr>
            <w:tcW w:w="0" w:type="auto"/>
          </w:tcPr>
          <w:p w:rsidR="00504F70" w:rsidRDefault="00504F70" w:rsidP="00705CD9">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 xml:space="preserve">skills and competences to be acquired by the </w:t>
            </w:r>
            <w:r>
              <w:rPr>
                <w:rFonts w:ascii="Verdana" w:hAnsi="Verdana" w:cs="Calibri"/>
                <w:b/>
                <w:sz w:val="20"/>
              </w:rPr>
              <w:t>PhD Student</w:t>
            </w:r>
            <w:r w:rsidRPr="008C192A">
              <w:rPr>
                <w:rFonts w:ascii="Verdana" w:hAnsi="Verdana" w:cs="Calibri"/>
                <w:b/>
                <w:sz w:val="20"/>
              </w:rPr>
              <w:t xml:space="preserve"> at the end of the </w:t>
            </w:r>
            <w:r>
              <w:rPr>
                <w:rFonts w:ascii="Verdana" w:hAnsi="Verdana" w:cs="Calibri"/>
                <w:b/>
                <w:sz w:val="20"/>
              </w:rPr>
              <w:t>mobility</w:t>
            </w:r>
            <w:r>
              <w:rPr>
                <w:rFonts w:ascii="Verdana" w:hAnsi="Verdana" w:cs="Arial"/>
                <w:sz w:val="20"/>
              </w:rPr>
              <w:t xml:space="preserve"> </w:t>
            </w:r>
            <w:r w:rsidRPr="008C192A">
              <w:rPr>
                <w:rFonts w:ascii="Verdana" w:hAnsi="Verdana" w:cs="Arial"/>
                <w:sz w:val="20"/>
              </w:rPr>
              <w:t>…</w:t>
            </w:r>
          </w:p>
          <w:p w:rsidR="00504F70" w:rsidRDefault="00504F70" w:rsidP="00705CD9">
            <w:pPr>
              <w:spacing w:after="0"/>
              <w:ind w:right="-992"/>
              <w:rPr>
                <w:rFonts w:ascii="Verdana" w:hAnsi="Verdana" w:cs="Calibri"/>
                <w:b/>
                <w:sz w:val="20"/>
              </w:rPr>
            </w:pPr>
          </w:p>
          <w:p w:rsidR="00504F70" w:rsidRPr="008C192A" w:rsidRDefault="00504F70" w:rsidP="00705CD9">
            <w:pPr>
              <w:spacing w:after="0"/>
              <w:ind w:right="-992"/>
              <w:rPr>
                <w:rFonts w:ascii="Verdana" w:hAnsi="Verdana" w:cs="Calibri"/>
                <w:b/>
                <w:sz w:val="20"/>
              </w:rPr>
            </w:pPr>
          </w:p>
        </w:tc>
      </w:tr>
      <w:tr w:rsidR="00504F70" w:rsidRPr="008C192A" w:rsidTr="009C1464">
        <w:trPr>
          <w:trHeight w:val="393"/>
        </w:trPr>
        <w:tc>
          <w:tcPr>
            <w:tcW w:w="0" w:type="auto"/>
          </w:tcPr>
          <w:p w:rsidR="00504F70" w:rsidRDefault="00504F70" w:rsidP="00705CD9">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rsidR="00504F70" w:rsidRPr="008C192A" w:rsidRDefault="00504F70" w:rsidP="00705CD9">
            <w:pPr>
              <w:spacing w:after="0"/>
              <w:ind w:left="-6" w:firstLine="6"/>
              <w:rPr>
                <w:rFonts w:ascii="Verdana" w:hAnsi="Verdana" w:cs="Calibri"/>
                <w:b/>
                <w:sz w:val="20"/>
              </w:rPr>
            </w:pPr>
          </w:p>
        </w:tc>
      </w:tr>
      <w:tr w:rsidR="00504F70" w:rsidRPr="008C192A" w:rsidTr="009C1464">
        <w:trPr>
          <w:trHeight w:val="423"/>
        </w:trPr>
        <w:tc>
          <w:tcPr>
            <w:tcW w:w="0" w:type="auto"/>
            <w:tcBorders>
              <w:bottom w:val="single" w:sz="4" w:space="0" w:color="auto"/>
            </w:tcBorders>
          </w:tcPr>
          <w:p w:rsidR="00504F70" w:rsidRDefault="00504F70" w:rsidP="00705CD9">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rsidR="00504F70" w:rsidRPr="008C192A" w:rsidRDefault="00504F70" w:rsidP="00705CD9">
            <w:pPr>
              <w:spacing w:after="0"/>
              <w:ind w:right="-993"/>
              <w:rPr>
                <w:rFonts w:ascii="Verdana" w:hAnsi="Verdana" w:cs="Arial"/>
                <w:sz w:val="20"/>
              </w:rPr>
            </w:pPr>
          </w:p>
        </w:tc>
      </w:tr>
    </w:tbl>
    <w:p w:rsidR="00504F70" w:rsidRPr="002A00C3" w:rsidRDefault="00504F70">
      <w:pPr>
        <w:rPr>
          <w:lang w:val="en-GB"/>
        </w:rPr>
      </w:pPr>
      <w:r w:rsidRPr="002A00C3">
        <w:rPr>
          <w:lang w:val="en-GB"/>
        </w:rPr>
        <w:br w:type="page"/>
      </w:r>
    </w:p>
    <w:p w:rsidR="00504F70" w:rsidRDefault="00504F70">
      <w:pPr>
        <w:spacing w:after="0"/>
        <w:rPr>
          <w:lang w:val="en-GB"/>
        </w:rPr>
      </w:pPr>
    </w:p>
    <w:p w:rsidR="00504F70" w:rsidRPr="009A1036" w:rsidRDefault="00504F70">
      <w:pPr>
        <w:spacing w:after="0"/>
        <w:rPr>
          <w:lang w:val="en-GB"/>
        </w:rPr>
      </w:pPr>
    </w:p>
    <w:sectPr w:rsidR="00504F70" w:rsidRPr="009A1036" w:rsidSect="009F030A">
      <w:headerReference w:type="default" r:id="rId8"/>
      <w:footerReference w:type="default" r:id="rId9"/>
      <w:headerReference w:type="firs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D4" w:rsidRDefault="00D619D4" w:rsidP="00261299">
      <w:pPr>
        <w:spacing w:after="0" w:line="240" w:lineRule="auto"/>
      </w:pPr>
      <w:r>
        <w:separator/>
      </w:r>
    </w:p>
  </w:endnote>
  <w:endnote w:type="continuationSeparator" w:id="0">
    <w:p w:rsidR="00D619D4" w:rsidRDefault="00D619D4" w:rsidP="00261299">
      <w:pPr>
        <w:spacing w:after="0" w:line="240" w:lineRule="auto"/>
      </w:pPr>
      <w:r>
        <w:continuationSeparator/>
      </w:r>
    </w:p>
  </w:endnote>
  <w:endnote w:id="1">
    <w:p w:rsidR="00504F70" w:rsidRDefault="00504F70" w:rsidP="00DC3994">
      <w:pPr>
        <w:pStyle w:val="Textonotapie"/>
        <w:spacing w:before="120" w:after="120"/>
        <w:ind w:left="284" w:firstLine="0"/>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504F70" w:rsidRDefault="00504F70" w:rsidP="00DC3994">
      <w:pPr>
        <w:pStyle w:val="Textonotapie"/>
        <w:spacing w:before="120" w:after="120"/>
        <w:ind w:left="284" w:firstLine="0"/>
      </w:pPr>
      <w:r w:rsidRPr="00114066">
        <w:rPr>
          <w:rStyle w:val="Refdenotaalfinal"/>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504F70" w:rsidRDefault="00504F70" w:rsidP="00DC3994">
      <w:pPr>
        <w:spacing w:before="120" w:after="120"/>
        <w:ind w:left="284"/>
        <w:jc w:val="both"/>
      </w:pPr>
      <w:r w:rsidRPr="00114066">
        <w:rPr>
          <w:rStyle w:val="Refdenotaalfinal"/>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ipervnculo"/>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ipervnculo"/>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504F70" w:rsidRDefault="00504F70" w:rsidP="00DC3994">
      <w:pPr>
        <w:pStyle w:val="Textonotaalfinal"/>
        <w:spacing w:before="120" w:after="120"/>
        <w:ind w:left="284"/>
        <w:jc w:val="both"/>
      </w:pPr>
      <w:r w:rsidRPr="00114066">
        <w:rPr>
          <w:rStyle w:val="Refdenotaalfinal"/>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04F70" w:rsidRDefault="00504F70" w:rsidP="00DC3994">
      <w:pPr>
        <w:pStyle w:val="Textonotaalfinal"/>
        <w:spacing w:before="120" w:after="120"/>
        <w:ind w:left="284"/>
        <w:jc w:val="both"/>
      </w:pPr>
      <w:r w:rsidRPr="00114066">
        <w:rPr>
          <w:rStyle w:val="Refdenotaalfinal"/>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04F70" w:rsidRDefault="00504F70" w:rsidP="00DC3994">
      <w:pPr>
        <w:keepNext/>
        <w:keepLines/>
        <w:tabs>
          <w:tab w:val="left" w:pos="426"/>
        </w:tabs>
        <w:spacing w:before="120" w:after="120"/>
        <w:ind w:left="284"/>
        <w:jc w:val="both"/>
      </w:pPr>
      <w:r w:rsidRPr="00114066">
        <w:rPr>
          <w:rStyle w:val="Refdenotaalfinal"/>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 xml:space="preserve">educational components are: a course, module, seminar, laboratory work, </w:t>
      </w:r>
      <w:proofErr w:type="gramStart"/>
      <w:r w:rsidRPr="00114066">
        <w:rPr>
          <w:rFonts w:cs="Calibri"/>
          <w:sz w:val="20"/>
          <w:szCs w:val="20"/>
          <w:lang w:val="en-GB"/>
        </w:rPr>
        <w:t>practical</w:t>
      </w:r>
      <w:proofErr w:type="gramEnd"/>
      <w:r w:rsidRPr="00114066">
        <w:rPr>
          <w:rFonts w:cs="Calibri"/>
          <w:sz w:val="20"/>
          <w:szCs w:val="20"/>
          <w:lang w:val="en-GB"/>
        </w:rPr>
        <w:t xml:space="preserve"> work, preparation/research for a thesis, mobility window or free electives.</w:t>
      </w:r>
    </w:p>
  </w:endnote>
  <w:endnote w:id="7">
    <w:p w:rsidR="00504F70" w:rsidRDefault="00504F70" w:rsidP="00DC3994">
      <w:pPr>
        <w:pStyle w:val="Textonotaalfinal"/>
        <w:spacing w:before="120" w:after="120"/>
        <w:ind w:left="284"/>
        <w:jc w:val="both"/>
      </w:pPr>
      <w:r w:rsidRPr="00114066">
        <w:rPr>
          <w:rStyle w:val="Refdenotaalfinal"/>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04F70" w:rsidRDefault="00504F70" w:rsidP="00DC3994">
      <w:pPr>
        <w:pStyle w:val="Textonotaalfinal"/>
        <w:spacing w:before="120" w:after="120"/>
        <w:ind w:left="284"/>
        <w:jc w:val="both"/>
      </w:pPr>
      <w:r w:rsidRPr="00114066">
        <w:rPr>
          <w:rStyle w:val="Refdenotaalfinal"/>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04F70" w:rsidRDefault="00504F70" w:rsidP="009A46D5">
      <w:pPr>
        <w:pStyle w:val="Textonotaalfinal"/>
        <w:spacing w:before="120" w:after="120"/>
        <w:ind w:left="284"/>
        <w:jc w:val="both"/>
      </w:pPr>
      <w:r w:rsidRPr="00114066">
        <w:rPr>
          <w:rStyle w:val="Refdenotaalfinal"/>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504F70" w:rsidRDefault="00504F70" w:rsidP="00DC3994">
      <w:pPr>
        <w:spacing w:before="120" w:after="120"/>
        <w:ind w:left="284"/>
        <w:jc w:val="both"/>
      </w:pPr>
      <w:r w:rsidRPr="00114066">
        <w:rPr>
          <w:rStyle w:val="Refdenotaalfinal"/>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504F70" w:rsidRPr="00114066" w:rsidRDefault="00504F70" w:rsidP="00DC3994">
      <w:pPr>
        <w:pStyle w:val="Textonotapie"/>
        <w:spacing w:before="120" w:after="120"/>
        <w:ind w:left="284" w:firstLine="0"/>
        <w:rPr>
          <w:rFonts w:ascii="Calibri" w:hAnsi="Calibri" w:cs="Calibri"/>
          <w:b/>
          <w:lang w:val="en-GB"/>
        </w:rPr>
      </w:pPr>
      <w:r w:rsidRPr="00114066">
        <w:rPr>
          <w:rStyle w:val="Refdenotaalfinal"/>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229"/>
        <w:gridCol w:w="3827"/>
      </w:tblGrid>
      <w:tr w:rsidR="00504F70" w:rsidRPr="00157EF1" w:rsidTr="00DC00DC">
        <w:tc>
          <w:tcPr>
            <w:tcW w:w="7229" w:type="dxa"/>
            <w:tcBorders>
              <w:top w:val="single" w:sz="12" w:space="0" w:color="000000"/>
              <w:left w:val="single" w:sz="12" w:space="0" w:color="000000"/>
              <w:bottom w:val="single" w:sz="12" w:space="0" w:color="000000"/>
              <w:right w:val="single" w:sz="12" w:space="0" w:color="000000"/>
            </w:tcBorders>
          </w:tcPr>
          <w:p w:rsidR="00504F70" w:rsidRPr="00114066" w:rsidRDefault="00504F70" w:rsidP="00DC3994">
            <w:pPr>
              <w:pStyle w:val="Textonotapie"/>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504F70" w:rsidRPr="00114066" w:rsidRDefault="00504F70" w:rsidP="00DC3994">
            <w:pPr>
              <w:pStyle w:val="Textonotapie"/>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504F70" w:rsidRPr="00157EF1" w:rsidTr="00DC00DC">
        <w:tc>
          <w:tcPr>
            <w:tcW w:w="7229" w:type="dxa"/>
            <w:tcBorders>
              <w:top w:val="single" w:sz="12" w:space="0" w:color="000000"/>
              <w:left w:val="single" w:sz="12" w:space="0" w:color="000000"/>
              <w:bottom w:val="nil"/>
              <w:right w:val="single" w:sz="12" w:space="0" w:color="000000"/>
            </w:tcBorders>
          </w:tcPr>
          <w:p w:rsidR="00504F70" w:rsidRPr="00114066" w:rsidRDefault="00504F70" w:rsidP="00DC3994">
            <w:pPr>
              <w:pStyle w:val="Textonotapie"/>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504F70" w:rsidRPr="00114066" w:rsidRDefault="00504F70" w:rsidP="00DC3994">
            <w:pPr>
              <w:pStyle w:val="Textonotapie"/>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504F70" w:rsidRPr="00157EF1" w:rsidTr="00DC00DC">
        <w:tc>
          <w:tcPr>
            <w:tcW w:w="7229" w:type="dxa"/>
            <w:tcBorders>
              <w:top w:val="nil"/>
              <w:left w:val="single" w:sz="12" w:space="0" w:color="000000"/>
              <w:bottom w:val="nil"/>
              <w:right w:val="single" w:sz="12" w:space="0" w:color="000000"/>
            </w:tcBorders>
          </w:tcPr>
          <w:p w:rsidR="00504F70" w:rsidRPr="00114066" w:rsidRDefault="00504F70" w:rsidP="00DC3994">
            <w:pPr>
              <w:pStyle w:val="Textonotapie"/>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504F70" w:rsidRPr="00114066" w:rsidRDefault="00504F70" w:rsidP="00DC3994">
            <w:pPr>
              <w:pStyle w:val="Textonotapie"/>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504F70" w:rsidRPr="00157EF1" w:rsidTr="00DC00DC">
        <w:tc>
          <w:tcPr>
            <w:tcW w:w="7229" w:type="dxa"/>
            <w:tcBorders>
              <w:top w:val="nil"/>
              <w:left w:val="single" w:sz="12" w:space="0" w:color="000000"/>
              <w:bottom w:val="nil"/>
              <w:right w:val="single" w:sz="12" w:space="0" w:color="000000"/>
            </w:tcBorders>
          </w:tcPr>
          <w:p w:rsidR="00504F70" w:rsidRPr="00114066" w:rsidRDefault="00504F70" w:rsidP="00DC3994">
            <w:pPr>
              <w:pStyle w:val="Textonotapie"/>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504F70" w:rsidRPr="00114066" w:rsidRDefault="00504F70" w:rsidP="00DC3994">
            <w:pPr>
              <w:pStyle w:val="Textonotapie"/>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504F70" w:rsidRPr="00157EF1" w:rsidTr="00DC00DC">
        <w:tc>
          <w:tcPr>
            <w:tcW w:w="7229" w:type="dxa"/>
            <w:tcBorders>
              <w:top w:val="nil"/>
              <w:left w:val="single" w:sz="12" w:space="0" w:color="000000"/>
              <w:bottom w:val="single" w:sz="12" w:space="0" w:color="000000"/>
              <w:right w:val="single" w:sz="12" w:space="0" w:color="000000"/>
            </w:tcBorders>
          </w:tcPr>
          <w:p w:rsidR="00504F70" w:rsidRPr="00114066" w:rsidRDefault="00504F70" w:rsidP="00DC3994">
            <w:pPr>
              <w:pStyle w:val="Textonotapie"/>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504F70" w:rsidRPr="00114066" w:rsidRDefault="00504F70" w:rsidP="00DC3994">
            <w:pPr>
              <w:pStyle w:val="Textonotapie"/>
              <w:spacing w:after="0"/>
              <w:ind w:left="0" w:firstLine="0"/>
              <w:rPr>
                <w:rFonts w:ascii="Calibri" w:hAnsi="Calibri" w:cs="Calibri"/>
                <w:u w:val="single"/>
                <w:lang w:val="en-GB"/>
              </w:rPr>
            </w:pPr>
          </w:p>
        </w:tc>
      </w:tr>
    </w:tbl>
    <w:p w:rsidR="00504F70" w:rsidRDefault="00504F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70" w:rsidRDefault="002102DD">
    <w:pPr>
      <w:pStyle w:val="Piedepgina"/>
      <w:jc w:val="center"/>
    </w:pPr>
    <w:r>
      <w:fldChar w:fldCharType="begin"/>
    </w:r>
    <w:r>
      <w:instrText xml:space="preserve"> PAGE   \* MERGEFORMAT </w:instrText>
    </w:r>
    <w:r>
      <w:fldChar w:fldCharType="separate"/>
    </w:r>
    <w:r w:rsidR="00916730">
      <w:rPr>
        <w:noProof/>
      </w:rPr>
      <w:t>1</w:t>
    </w:r>
    <w:r>
      <w:rPr>
        <w:noProof/>
      </w:rPr>
      <w:fldChar w:fldCharType="end"/>
    </w:r>
  </w:p>
  <w:p w:rsidR="00504F70" w:rsidRDefault="00504F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D4" w:rsidRDefault="00D619D4" w:rsidP="00261299">
      <w:pPr>
        <w:spacing w:after="0" w:line="240" w:lineRule="auto"/>
      </w:pPr>
      <w:r>
        <w:separator/>
      </w:r>
    </w:p>
  </w:footnote>
  <w:footnote w:type="continuationSeparator" w:id="0">
    <w:p w:rsidR="00D619D4" w:rsidRDefault="00D619D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70" w:rsidRDefault="0052181E" w:rsidP="00784E7F">
    <w:pPr>
      <w:pStyle w:val="Encabezado"/>
      <w:jc w:val="center"/>
    </w:pPr>
    <w:r>
      <w:rPr>
        <w:noProof/>
        <w:lang w:val="es-ES" w:eastAsia="es-ES"/>
      </w:rPr>
      <w:drawing>
        <wp:anchor distT="0" distB="0" distL="114300" distR="114300" simplePos="0" relativeHeight="251658240" behindDoc="0" locked="0" layoutInCell="1" allowOverlap="1">
          <wp:simplePos x="0" y="0"/>
          <wp:positionH relativeFrom="column">
            <wp:posOffset>275590</wp:posOffset>
          </wp:positionH>
          <wp:positionV relativeFrom="paragraph">
            <wp:posOffset>-280670</wp:posOffset>
          </wp:positionV>
          <wp:extent cx="1724660" cy="349885"/>
          <wp:effectExtent l="0" t="0" r="889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660" cy="34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4656455</wp:posOffset>
              </wp:positionH>
              <wp:positionV relativeFrom="paragraph">
                <wp:posOffset>-264160</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70" w:rsidRPr="00157EF1" w:rsidRDefault="00504F70" w:rsidP="009B0140">
                          <w:pPr>
                            <w:tabs>
                              <w:tab w:val="left" w:pos="3119"/>
                            </w:tabs>
                            <w:spacing w:after="0"/>
                            <w:rPr>
                              <w:rFonts w:cs="Calibri"/>
                              <w:b/>
                              <w:i/>
                              <w:color w:val="003CB4"/>
                              <w:sz w:val="12"/>
                              <w:szCs w:val="12"/>
                              <w:lang w:val="en-GB"/>
                            </w:rPr>
                          </w:pPr>
                          <w:r w:rsidRPr="00157EF1">
                            <w:rPr>
                              <w:rFonts w:cs="Calibri"/>
                              <w:sz w:val="12"/>
                              <w:szCs w:val="12"/>
                              <w:lang w:val="en-GB"/>
                            </w:rPr>
                            <w:t xml:space="preserve">Erasmus+ HE Learning Agreement for studiess-2015 </w:t>
                          </w:r>
                        </w:p>
                        <w:p w:rsidR="00504F70" w:rsidRPr="00452C45" w:rsidRDefault="00504F70" w:rsidP="009B0140">
                          <w:pPr>
                            <w:tabs>
                              <w:tab w:val="left" w:pos="3119"/>
                            </w:tabs>
                            <w:spacing w:after="0"/>
                            <w:jc w:val="right"/>
                            <w:rPr>
                              <w:rFonts w:ascii="Verdana" w:hAnsi="Verdana"/>
                              <w:b/>
                              <w:i/>
                              <w:color w:val="003CB4"/>
                              <w:sz w:val="12"/>
                              <w:szCs w:val="12"/>
                              <w:lang w:val="en-GB"/>
                            </w:rPr>
                          </w:pPr>
                        </w:p>
                        <w:p w:rsidR="00504F70" w:rsidRPr="00452C45" w:rsidRDefault="00504F7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" filled="f" stroked="f">
              <v:textbox>
                <w:txbxContent>
                  <w:p w:rsidR="00504F70" w:rsidRPr="00157EF1" w:rsidRDefault="00504F70" w:rsidP="009B0140">
                    <w:pPr>
                      <w:tabs>
                        <w:tab w:val="left" w:pos="3119"/>
                      </w:tabs>
                      <w:spacing w:after="0"/>
                      <w:rPr>
                        <w:rFonts w:cs="Calibri"/>
                        <w:b/>
                        <w:i/>
                        <w:color w:val="003CB4"/>
                        <w:sz w:val="12"/>
                        <w:szCs w:val="12"/>
                        <w:lang w:val="en-GB"/>
                      </w:rPr>
                    </w:pPr>
                    <w:r w:rsidRPr="00157EF1">
                      <w:rPr>
                        <w:rFonts w:cs="Calibri"/>
                        <w:sz w:val="12"/>
                        <w:szCs w:val="12"/>
                        <w:lang w:val="en-GB"/>
                      </w:rPr>
                      <w:t xml:space="preserve">Erasmus+ HE Learning Agreement for studiess-2015 </w:t>
                    </w:r>
                  </w:p>
                  <w:p w:rsidR="00504F70" w:rsidRPr="00452C45" w:rsidRDefault="00504F70" w:rsidP="009B0140">
                    <w:pPr>
                      <w:tabs>
                        <w:tab w:val="left" w:pos="3119"/>
                      </w:tabs>
                      <w:spacing w:after="0"/>
                      <w:jc w:val="right"/>
                      <w:rPr>
                        <w:rFonts w:ascii="Verdana" w:hAnsi="Verdana"/>
                        <w:b/>
                        <w:i/>
                        <w:color w:val="003CB4"/>
                        <w:sz w:val="12"/>
                        <w:szCs w:val="12"/>
                        <w:lang w:val="en-GB"/>
                      </w:rPr>
                    </w:pPr>
                  </w:p>
                  <w:p w:rsidR="00504F70" w:rsidRPr="00452C45" w:rsidRDefault="00504F7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70" w:rsidRPr="00157EF1" w:rsidDel="00DC1B56" w:rsidRDefault="00504F70" w:rsidP="00784E7F">
                          <w:pPr>
                            <w:tabs>
                              <w:tab w:val="left" w:pos="3119"/>
                            </w:tabs>
                            <w:spacing w:after="0"/>
                            <w:jc w:val="center"/>
                            <w:rPr>
                              <w:rFonts w:cs="Calibri"/>
                              <w:b/>
                              <w:color w:val="003CB4"/>
                              <w:sz w:val="28"/>
                              <w:szCs w:val="28"/>
                              <w:lang w:val="en-GB"/>
                            </w:rPr>
                          </w:pPr>
                          <w:r w:rsidRPr="00157EF1" w:rsidDel="00DC1B56">
                            <w:rPr>
                              <w:rFonts w:cs="Calibri"/>
                              <w:b/>
                              <w:color w:val="003CB4"/>
                              <w:sz w:val="28"/>
                              <w:szCs w:val="28"/>
                              <w:lang w:val="en-GB"/>
                            </w:rPr>
                            <w:t>Higher Education</w:t>
                          </w:r>
                        </w:p>
                        <w:p w:rsidR="00504F70" w:rsidRPr="00157EF1" w:rsidDel="00DC1B56" w:rsidRDefault="00504F70" w:rsidP="00784E7F">
                          <w:pPr>
                            <w:tabs>
                              <w:tab w:val="left" w:pos="3119"/>
                            </w:tabs>
                            <w:spacing w:after="0"/>
                            <w:jc w:val="center"/>
                            <w:rPr>
                              <w:rFonts w:cs="Calibri"/>
                              <w:b/>
                              <w:color w:val="003CB4"/>
                              <w:sz w:val="28"/>
                              <w:szCs w:val="28"/>
                              <w:lang w:val="en-GB"/>
                            </w:rPr>
                          </w:pPr>
                          <w:r w:rsidRPr="00157EF1" w:rsidDel="00DC1B56">
                            <w:rPr>
                              <w:rFonts w:cs="Calibri"/>
                              <w:b/>
                              <w:color w:val="003CB4"/>
                              <w:sz w:val="28"/>
                              <w:szCs w:val="28"/>
                              <w:lang w:val="en-GB"/>
                            </w:rPr>
                            <w:t>Learning Agree</w:t>
                          </w:r>
                          <w:r w:rsidRPr="00157EF1">
                            <w:rPr>
                              <w:rFonts w:cs="Calibri"/>
                              <w:b/>
                              <w:color w:val="003CB4"/>
                              <w:sz w:val="28"/>
                              <w:szCs w:val="28"/>
                              <w:lang w:val="en-GB"/>
                            </w:rPr>
                            <w:t xml:space="preserve">ment for Studies </w:t>
                          </w:r>
                          <w:proofErr w:type="spellStart"/>
                          <w:r w:rsidRPr="00157EF1">
                            <w:rPr>
                              <w:rFonts w:cs="Calibri"/>
                              <w:b/>
                              <w:color w:val="003CB4"/>
                              <w:sz w:val="28"/>
                              <w:szCs w:val="28"/>
                              <w:lang w:val="en-GB"/>
                            </w:rPr>
                            <w:t>Studei</w:t>
                          </w:r>
                          <w:r w:rsidRPr="00157EF1" w:rsidDel="00DC1B56">
                            <w:rPr>
                              <w:rFonts w:cs="Calibri"/>
                              <w:b/>
                              <w:color w:val="003CB4"/>
                              <w:sz w:val="28"/>
                              <w:szCs w:val="28"/>
                              <w:lang w:val="en-GB"/>
                            </w:rPr>
                            <w:t>for</w:t>
                          </w:r>
                          <w:proofErr w:type="spellEnd"/>
                          <w:r w:rsidRPr="00157EF1" w:rsidDel="00DC1B56">
                            <w:rPr>
                              <w:rFonts w:cs="Calibri"/>
                              <w:b/>
                              <w:color w:val="003CB4"/>
                              <w:sz w:val="28"/>
                              <w:szCs w:val="28"/>
                              <w:lang w:val="en-GB"/>
                            </w:rPr>
                            <w:t xml:space="preserve"> Studies</w:t>
                          </w:r>
                        </w:p>
                        <w:p w:rsidR="00504F70" w:rsidRDefault="00504F70" w:rsidP="00784E7F">
                          <w:pPr>
                            <w:tabs>
                              <w:tab w:val="left" w:pos="3119"/>
                            </w:tabs>
                            <w:spacing w:after="0"/>
                            <w:jc w:val="center"/>
                            <w:rPr>
                              <w:rFonts w:ascii="Verdana" w:hAnsi="Verdana"/>
                              <w:b/>
                              <w:i/>
                              <w:color w:val="003CB4"/>
                              <w:sz w:val="14"/>
                              <w:szCs w:val="16"/>
                              <w:lang w:val="en-GB"/>
                            </w:rPr>
                          </w:pPr>
                        </w:p>
                        <w:p w:rsidR="00504F70" w:rsidRDefault="00504F70" w:rsidP="00784E7F">
                          <w:pPr>
                            <w:tabs>
                              <w:tab w:val="left" w:pos="3119"/>
                            </w:tabs>
                            <w:spacing w:after="0"/>
                            <w:jc w:val="center"/>
                            <w:rPr>
                              <w:rFonts w:ascii="Verdana" w:hAnsi="Verdana"/>
                              <w:b/>
                              <w:i/>
                              <w:color w:val="003CB4"/>
                              <w:sz w:val="14"/>
                              <w:szCs w:val="16"/>
                              <w:lang w:val="en-GB"/>
                            </w:rPr>
                          </w:pPr>
                        </w:p>
                        <w:p w:rsidR="00504F70" w:rsidRPr="000B0109" w:rsidRDefault="00504F70"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504F70" w:rsidRPr="00157EF1" w:rsidDel="00DC1B56" w:rsidRDefault="00504F70" w:rsidP="00784E7F">
                    <w:pPr>
                      <w:tabs>
                        <w:tab w:val="left" w:pos="3119"/>
                      </w:tabs>
                      <w:spacing w:after="0"/>
                      <w:jc w:val="center"/>
                      <w:rPr>
                        <w:rFonts w:cs="Calibri"/>
                        <w:b/>
                        <w:color w:val="003CB4"/>
                        <w:sz w:val="28"/>
                        <w:szCs w:val="28"/>
                        <w:lang w:val="en-GB"/>
                      </w:rPr>
                    </w:pPr>
                    <w:r w:rsidRPr="00157EF1" w:rsidDel="00DC1B56">
                      <w:rPr>
                        <w:rFonts w:cs="Calibri"/>
                        <w:b/>
                        <w:color w:val="003CB4"/>
                        <w:sz w:val="28"/>
                        <w:szCs w:val="28"/>
                        <w:lang w:val="en-GB"/>
                      </w:rPr>
                      <w:t>Higher Education</w:t>
                    </w:r>
                  </w:p>
                  <w:p w:rsidR="00504F70" w:rsidRPr="00157EF1" w:rsidDel="00DC1B56" w:rsidRDefault="00504F70" w:rsidP="00784E7F">
                    <w:pPr>
                      <w:tabs>
                        <w:tab w:val="left" w:pos="3119"/>
                      </w:tabs>
                      <w:spacing w:after="0"/>
                      <w:jc w:val="center"/>
                      <w:rPr>
                        <w:rFonts w:cs="Calibri"/>
                        <w:b/>
                        <w:color w:val="003CB4"/>
                        <w:sz w:val="28"/>
                        <w:szCs w:val="28"/>
                        <w:lang w:val="en-GB"/>
                      </w:rPr>
                    </w:pPr>
                    <w:r w:rsidRPr="00157EF1" w:rsidDel="00DC1B56">
                      <w:rPr>
                        <w:rFonts w:cs="Calibri"/>
                        <w:b/>
                        <w:color w:val="003CB4"/>
                        <w:sz w:val="28"/>
                        <w:szCs w:val="28"/>
                        <w:lang w:val="en-GB"/>
                      </w:rPr>
                      <w:t>Learning Agree</w:t>
                    </w:r>
                    <w:r w:rsidRPr="00157EF1">
                      <w:rPr>
                        <w:rFonts w:cs="Calibri"/>
                        <w:b/>
                        <w:color w:val="003CB4"/>
                        <w:sz w:val="28"/>
                        <w:szCs w:val="28"/>
                        <w:lang w:val="en-GB"/>
                      </w:rPr>
                      <w:t xml:space="preserve">ment for Studies </w:t>
                    </w:r>
                    <w:proofErr w:type="spellStart"/>
                    <w:r w:rsidRPr="00157EF1">
                      <w:rPr>
                        <w:rFonts w:cs="Calibri"/>
                        <w:b/>
                        <w:color w:val="003CB4"/>
                        <w:sz w:val="28"/>
                        <w:szCs w:val="28"/>
                        <w:lang w:val="en-GB"/>
                      </w:rPr>
                      <w:t>Studei</w:t>
                    </w:r>
                    <w:r w:rsidRPr="00157EF1" w:rsidDel="00DC1B56">
                      <w:rPr>
                        <w:rFonts w:cs="Calibri"/>
                        <w:b/>
                        <w:color w:val="003CB4"/>
                        <w:sz w:val="28"/>
                        <w:szCs w:val="28"/>
                        <w:lang w:val="en-GB"/>
                      </w:rPr>
                      <w:t>for</w:t>
                    </w:r>
                    <w:proofErr w:type="spellEnd"/>
                    <w:r w:rsidRPr="00157EF1" w:rsidDel="00DC1B56">
                      <w:rPr>
                        <w:rFonts w:cs="Calibri"/>
                        <w:b/>
                        <w:color w:val="003CB4"/>
                        <w:sz w:val="28"/>
                        <w:szCs w:val="28"/>
                        <w:lang w:val="en-GB"/>
                      </w:rPr>
                      <w:t xml:space="preserve"> Studies</w:t>
                    </w:r>
                  </w:p>
                  <w:p w:rsidR="00504F70" w:rsidRDefault="00504F70" w:rsidP="00784E7F">
                    <w:pPr>
                      <w:tabs>
                        <w:tab w:val="left" w:pos="3119"/>
                      </w:tabs>
                      <w:spacing w:after="0"/>
                      <w:jc w:val="center"/>
                      <w:rPr>
                        <w:rFonts w:ascii="Verdana" w:hAnsi="Verdana"/>
                        <w:b/>
                        <w:i/>
                        <w:color w:val="003CB4"/>
                        <w:sz w:val="14"/>
                        <w:szCs w:val="16"/>
                        <w:lang w:val="en-GB"/>
                      </w:rPr>
                    </w:pPr>
                  </w:p>
                  <w:p w:rsidR="00504F70" w:rsidRDefault="00504F70" w:rsidP="00784E7F">
                    <w:pPr>
                      <w:tabs>
                        <w:tab w:val="left" w:pos="3119"/>
                      </w:tabs>
                      <w:spacing w:after="0"/>
                      <w:jc w:val="center"/>
                      <w:rPr>
                        <w:rFonts w:ascii="Verdana" w:hAnsi="Verdana"/>
                        <w:b/>
                        <w:i/>
                        <w:color w:val="003CB4"/>
                        <w:sz w:val="14"/>
                        <w:szCs w:val="16"/>
                        <w:lang w:val="en-GB"/>
                      </w:rPr>
                    </w:pPr>
                  </w:p>
                  <w:p w:rsidR="00504F70" w:rsidRPr="000B0109" w:rsidRDefault="00504F70"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70" w:rsidRDefault="00504F70"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04F70" w:rsidRDefault="00504F7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504F70" w:rsidRDefault="00504F70" w:rsidP="0027260A">
                          <w:pPr>
                            <w:tabs>
                              <w:tab w:val="left" w:pos="3119"/>
                            </w:tabs>
                            <w:spacing w:after="0"/>
                            <w:jc w:val="right"/>
                            <w:rPr>
                              <w:rFonts w:ascii="Verdana" w:hAnsi="Verdana"/>
                              <w:b/>
                              <w:i/>
                              <w:color w:val="003CB4"/>
                              <w:sz w:val="14"/>
                              <w:szCs w:val="16"/>
                              <w:lang w:val="en-GB"/>
                            </w:rPr>
                          </w:pPr>
                        </w:p>
                        <w:p w:rsidR="00504F70" w:rsidRDefault="00504F70" w:rsidP="0027260A">
                          <w:pPr>
                            <w:tabs>
                              <w:tab w:val="left" w:pos="3119"/>
                            </w:tabs>
                            <w:spacing w:after="0"/>
                            <w:jc w:val="right"/>
                            <w:rPr>
                              <w:rFonts w:ascii="Verdana" w:hAnsi="Verdana"/>
                              <w:b/>
                              <w:i/>
                              <w:color w:val="003CB4"/>
                              <w:sz w:val="14"/>
                              <w:szCs w:val="16"/>
                              <w:lang w:val="en-GB"/>
                            </w:rPr>
                          </w:pPr>
                        </w:p>
                        <w:p w:rsidR="00504F70" w:rsidRPr="000B0109" w:rsidRDefault="00504F7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504F70" w:rsidRDefault="00504F70"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04F70" w:rsidRDefault="00504F7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504F70" w:rsidRDefault="00504F70" w:rsidP="0027260A">
                    <w:pPr>
                      <w:tabs>
                        <w:tab w:val="left" w:pos="3119"/>
                      </w:tabs>
                      <w:spacing w:after="0"/>
                      <w:jc w:val="right"/>
                      <w:rPr>
                        <w:rFonts w:ascii="Verdana" w:hAnsi="Verdana"/>
                        <w:b/>
                        <w:i/>
                        <w:color w:val="003CB4"/>
                        <w:sz w:val="14"/>
                        <w:szCs w:val="16"/>
                        <w:lang w:val="en-GB"/>
                      </w:rPr>
                    </w:pPr>
                  </w:p>
                  <w:p w:rsidR="00504F70" w:rsidRDefault="00504F70" w:rsidP="0027260A">
                    <w:pPr>
                      <w:tabs>
                        <w:tab w:val="left" w:pos="3119"/>
                      </w:tabs>
                      <w:spacing w:after="0"/>
                      <w:jc w:val="right"/>
                      <w:rPr>
                        <w:rFonts w:ascii="Verdana" w:hAnsi="Verdana"/>
                        <w:b/>
                        <w:i/>
                        <w:color w:val="003CB4"/>
                        <w:sz w:val="14"/>
                        <w:szCs w:val="16"/>
                        <w:lang w:val="en-GB"/>
                      </w:rPr>
                    </w:pPr>
                  </w:p>
                  <w:p w:rsidR="00504F70" w:rsidRPr="000B0109" w:rsidRDefault="00504F70"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70" w:rsidRDefault="0052181E">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F70" w:rsidRPr="000B0109" w:rsidRDefault="00504F7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04F70" w:rsidRPr="000B0109" w:rsidRDefault="00504F7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04F70" w:rsidRDefault="00504F7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04F70" w:rsidRPr="000B0109" w:rsidRDefault="00504F7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504F70" w:rsidRPr="000B0109" w:rsidRDefault="00504F7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04F70" w:rsidRPr="000B0109" w:rsidRDefault="00504F7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04F70" w:rsidRDefault="00504F7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04F70" w:rsidRPr="000B0109" w:rsidRDefault="00504F7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FD0E30A"/>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913AEB9A"/>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61E61E4C"/>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BACEF96E"/>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F836DC7A"/>
    <w:lvl w:ilvl="0">
      <w:start w:val="1"/>
      <w:numFmt w:val="bullet"/>
      <w:pStyle w:val="ListBullet1"/>
      <w:lvlText w:val=""/>
      <w:lvlJc w:val="left"/>
      <w:pPr>
        <w:tabs>
          <w:tab w:val="num" w:pos="926"/>
        </w:tabs>
        <w:ind w:left="926" w:hanging="360"/>
      </w:pPr>
      <w:rPr>
        <w:rFonts w:ascii="Symbol" w:hAnsi="Symbol" w:hint="default"/>
      </w:rPr>
    </w:lvl>
  </w:abstractNum>
  <w:abstractNum w:abstractNumId="5">
    <w:nsid w:val="FFFFFF83"/>
    <w:multiLevelType w:val="singleLevel"/>
    <w:tmpl w:val="A700543C"/>
    <w:lvl w:ilvl="0">
      <w:start w:val="1"/>
      <w:numFmt w:val="bullet"/>
      <w:pStyle w:val="Listaconvietas"/>
      <w:lvlText w:val=""/>
      <w:lvlJc w:val="left"/>
      <w:pPr>
        <w:tabs>
          <w:tab w:val="num" w:pos="643"/>
        </w:tabs>
        <w:ind w:left="643" w:hanging="360"/>
      </w:pPr>
      <w:rPr>
        <w:rFonts w:ascii="Symbol" w:hAnsi="Symbol" w:hint="default"/>
      </w:rPr>
    </w:lvl>
  </w:abstractNum>
  <w:abstractNum w:abstractNumId="6">
    <w:nsid w:val="FFFFFF88"/>
    <w:multiLevelType w:val="singleLevel"/>
    <w:tmpl w:val="732244CA"/>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9FBA2EA4"/>
    <w:lvl w:ilvl="0">
      <w:start w:val="1"/>
      <w:numFmt w:val="bullet"/>
      <w:pStyle w:val="ListDash2"/>
      <w:lvlText w:val=""/>
      <w:lvlJc w:val="left"/>
      <w:pPr>
        <w:tabs>
          <w:tab w:val="num" w:pos="360"/>
        </w:tabs>
        <w:ind w:left="360" w:hanging="360"/>
      </w:pPr>
      <w:rPr>
        <w:rFonts w:ascii="Symbol" w:hAnsi="Symbol" w:hint="default"/>
      </w:rPr>
    </w:lvl>
  </w:abstractNum>
  <w:abstractNum w:abstractNumId="8">
    <w:nsid w:val="1F734306"/>
    <w:multiLevelType w:val="multilevel"/>
    <w:tmpl w:val="406E0E74"/>
    <w:lvl w:ilvl="0">
      <w:start w:val="1"/>
      <w:numFmt w:val="decimal"/>
      <w:pStyle w:val="Ttulo1"/>
      <w:lvlText w:val="%1."/>
      <w:lvlJc w:val="left"/>
      <w:pPr>
        <w:tabs>
          <w:tab w:val="num" w:pos="480"/>
        </w:tabs>
        <w:ind w:left="480" w:hanging="480"/>
      </w:pPr>
      <w:rPr>
        <w:rFonts w:cs="Times New Roman"/>
      </w:rPr>
    </w:lvl>
    <w:lvl w:ilvl="1">
      <w:start w:val="1"/>
      <w:numFmt w:val="decimal"/>
      <w:pStyle w:val="Ttulo2"/>
      <w:lvlText w:val="%1.%2."/>
      <w:lvlJc w:val="left"/>
      <w:pPr>
        <w:tabs>
          <w:tab w:val="num" w:pos="1200"/>
        </w:tabs>
        <w:ind w:left="1200" w:hanging="720"/>
      </w:pPr>
      <w:rPr>
        <w:rFonts w:cs="Times New Roman"/>
      </w:rPr>
    </w:lvl>
    <w:lvl w:ilvl="2">
      <w:start w:val="1"/>
      <w:numFmt w:val="decimal"/>
      <w:pStyle w:val="Ttulo3"/>
      <w:lvlText w:val="%1.%2.%3."/>
      <w:lvlJc w:val="left"/>
      <w:pPr>
        <w:tabs>
          <w:tab w:val="num" w:pos="1920"/>
        </w:tabs>
        <w:ind w:left="1920" w:hanging="720"/>
      </w:pPr>
      <w:rPr>
        <w:rFonts w:cs="Times New Roman"/>
      </w:rPr>
    </w:lvl>
    <w:lvl w:ilvl="3">
      <w:start w:val="1"/>
      <w:numFmt w:val="decimal"/>
      <w:pStyle w:val="Ttu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7"/>
  </w:num>
  <w:num w:numId="9">
    <w:abstractNumId w:val="3"/>
  </w:num>
  <w:num w:numId="10">
    <w:abstractNumId w:val="6"/>
  </w:num>
  <w:num w:numId="11">
    <w:abstractNumId w:val="2"/>
  </w:num>
  <w:num w:numId="12">
    <w:abstractNumId w:val="1"/>
  </w:num>
  <w:num w:numId="13">
    <w:abstractNumId w:val="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27119"/>
    <w:rsid w:val="00131066"/>
    <w:rsid w:val="00135864"/>
    <w:rsid w:val="0014141C"/>
    <w:rsid w:val="00142604"/>
    <w:rsid w:val="00143E5F"/>
    <w:rsid w:val="0014424B"/>
    <w:rsid w:val="00144580"/>
    <w:rsid w:val="00147315"/>
    <w:rsid w:val="001546A4"/>
    <w:rsid w:val="00154892"/>
    <w:rsid w:val="00157EF1"/>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3B0D"/>
    <w:rsid w:val="001D4D0B"/>
    <w:rsid w:val="001E1757"/>
    <w:rsid w:val="001E2D41"/>
    <w:rsid w:val="001E4DD4"/>
    <w:rsid w:val="001E6658"/>
    <w:rsid w:val="001F1670"/>
    <w:rsid w:val="001F54DF"/>
    <w:rsid w:val="001F5E3B"/>
    <w:rsid w:val="00201426"/>
    <w:rsid w:val="00204B3A"/>
    <w:rsid w:val="00207747"/>
    <w:rsid w:val="002102DD"/>
    <w:rsid w:val="0022098F"/>
    <w:rsid w:val="00221EEA"/>
    <w:rsid w:val="00225418"/>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927"/>
    <w:rsid w:val="00295B98"/>
    <w:rsid w:val="002973C1"/>
    <w:rsid w:val="002A00C3"/>
    <w:rsid w:val="002A1F9F"/>
    <w:rsid w:val="002B616F"/>
    <w:rsid w:val="002C0F75"/>
    <w:rsid w:val="002C55B7"/>
    <w:rsid w:val="002C7BCE"/>
    <w:rsid w:val="002D08F5"/>
    <w:rsid w:val="002D28CF"/>
    <w:rsid w:val="002D3C62"/>
    <w:rsid w:val="002E3D29"/>
    <w:rsid w:val="002F07E3"/>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4F70"/>
    <w:rsid w:val="00513908"/>
    <w:rsid w:val="005161EC"/>
    <w:rsid w:val="0052181E"/>
    <w:rsid w:val="005227CF"/>
    <w:rsid w:val="00523061"/>
    <w:rsid w:val="00526BE7"/>
    <w:rsid w:val="0053276D"/>
    <w:rsid w:val="00533F00"/>
    <w:rsid w:val="00546E60"/>
    <w:rsid w:val="00547D93"/>
    <w:rsid w:val="005503E4"/>
    <w:rsid w:val="00550A3D"/>
    <w:rsid w:val="00555196"/>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CC2"/>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DF2"/>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9DD"/>
    <w:rsid w:val="0069614D"/>
    <w:rsid w:val="006A0CF3"/>
    <w:rsid w:val="006A460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5CD9"/>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7015"/>
    <w:rsid w:val="00881CBC"/>
    <w:rsid w:val="0088588E"/>
    <w:rsid w:val="00887EA6"/>
    <w:rsid w:val="008917CB"/>
    <w:rsid w:val="0089462B"/>
    <w:rsid w:val="00894DFF"/>
    <w:rsid w:val="00895DED"/>
    <w:rsid w:val="008A1D43"/>
    <w:rsid w:val="008A4A60"/>
    <w:rsid w:val="008A70CF"/>
    <w:rsid w:val="008C192A"/>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730"/>
    <w:rsid w:val="00921B87"/>
    <w:rsid w:val="00921BC5"/>
    <w:rsid w:val="009265A8"/>
    <w:rsid w:val="00927EC4"/>
    <w:rsid w:val="00935E8B"/>
    <w:rsid w:val="00944D28"/>
    <w:rsid w:val="009457C7"/>
    <w:rsid w:val="00945B69"/>
    <w:rsid w:val="0096182F"/>
    <w:rsid w:val="009648CC"/>
    <w:rsid w:val="00965957"/>
    <w:rsid w:val="00965F1E"/>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7719"/>
    <w:rsid w:val="009C1464"/>
    <w:rsid w:val="009C21C8"/>
    <w:rsid w:val="009C71F6"/>
    <w:rsid w:val="009D5D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C97"/>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CE4"/>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9E7"/>
    <w:rsid w:val="00D20AAC"/>
    <w:rsid w:val="00D226EF"/>
    <w:rsid w:val="00D2626D"/>
    <w:rsid w:val="00D304C4"/>
    <w:rsid w:val="00D308F6"/>
    <w:rsid w:val="00D322BA"/>
    <w:rsid w:val="00D333E9"/>
    <w:rsid w:val="00D334C2"/>
    <w:rsid w:val="00D34625"/>
    <w:rsid w:val="00D34D46"/>
    <w:rsid w:val="00D363A9"/>
    <w:rsid w:val="00D41542"/>
    <w:rsid w:val="00D41B5B"/>
    <w:rsid w:val="00D42D70"/>
    <w:rsid w:val="00D436A0"/>
    <w:rsid w:val="00D5031F"/>
    <w:rsid w:val="00D51E4B"/>
    <w:rsid w:val="00D54AF0"/>
    <w:rsid w:val="00D5517A"/>
    <w:rsid w:val="00D619D4"/>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52A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32EC"/>
    <w:rsid w:val="00F77724"/>
    <w:rsid w:val="00F81807"/>
    <w:rsid w:val="00F838CE"/>
    <w:rsid w:val="00F84F0B"/>
    <w:rsid w:val="00F866F6"/>
    <w:rsid w:val="00F87F65"/>
    <w:rsid w:val="00F90B65"/>
    <w:rsid w:val="00F91953"/>
    <w:rsid w:val="00F95D4C"/>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95D4C"/>
    <w:pPr>
      <w:spacing w:after="200" w:line="276" w:lineRule="auto"/>
    </w:pPr>
    <w:rPr>
      <w:lang w:val="it-IT" w:eastAsia="en-US"/>
    </w:rPr>
  </w:style>
  <w:style w:type="paragraph" w:styleId="Ttulo1">
    <w:name w:val="heading 1"/>
    <w:basedOn w:val="Normal"/>
    <w:next w:val="Normal"/>
    <w:link w:val="Ttulo1Car"/>
    <w:uiPriority w:val="99"/>
    <w:qFormat/>
    <w:rsid w:val="00BD2244"/>
    <w:pPr>
      <w:keepNext/>
      <w:numPr>
        <w:numId w:val="14"/>
      </w:numPr>
      <w:spacing w:before="240" w:after="240" w:line="240" w:lineRule="auto"/>
      <w:jc w:val="both"/>
      <w:outlineLvl w:val="0"/>
    </w:pPr>
    <w:rPr>
      <w:rFonts w:ascii="Times New Roman" w:eastAsia="Times New Roman" w:hAnsi="Times New Roman"/>
      <w:b/>
      <w:smallCaps/>
      <w:sz w:val="24"/>
      <w:szCs w:val="20"/>
      <w:lang w:val="fr-FR"/>
    </w:rPr>
  </w:style>
  <w:style w:type="paragraph" w:styleId="Ttulo2">
    <w:name w:val="heading 2"/>
    <w:basedOn w:val="Normal"/>
    <w:next w:val="Normal"/>
    <w:link w:val="Ttulo2Car"/>
    <w:uiPriority w:val="99"/>
    <w:qFormat/>
    <w:rsid w:val="00BD2244"/>
    <w:pPr>
      <w:keepNext/>
      <w:numPr>
        <w:ilvl w:val="1"/>
        <w:numId w:val="14"/>
      </w:numPr>
      <w:spacing w:after="240" w:line="240" w:lineRule="auto"/>
      <w:jc w:val="both"/>
      <w:outlineLvl w:val="1"/>
    </w:pPr>
    <w:rPr>
      <w:rFonts w:ascii="Times New Roman" w:eastAsia="Times New Roman" w:hAnsi="Times New Roman"/>
      <w:b/>
      <w:sz w:val="24"/>
      <w:szCs w:val="20"/>
      <w:lang w:val="fr-FR"/>
    </w:rPr>
  </w:style>
  <w:style w:type="paragraph" w:styleId="Ttulo3">
    <w:name w:val="heading 3"/>
    <w:basedOn w:val="Normal"/>
    <w:next w:val="Normal"/>
    <w:link w:val="Ttulo3Car"/>
    <w:uiPriority w:val="99"/>
    <w:qFormat/>
    <w:rsid w:val="00BD2244"/>
    <w:pPr>
      <w:keepNext/>
      <w:numPr>
        <w:ilvl w:val="2"/>
        <w:numId w:val="14"/>
      </w:numPr>
      <w:spacing w:after="240" w:line="240" w:lineRule="auto"/>
      <w:jc w:val="both"/>
      <w:outlineLvl w:val="2"/>
    </w:pPr>
    <w:rPr>
      <w:rFonts w:ascii="Times New Roman" w:eastAsia="Times New Roman" w:hAnsi="Times New Roman"/>
      <w:i/>
      <w:sz w:val="24"/>
      <w:szCs w:val="20"/>
      <w:lang w:val="fr-FR"/>
    </w:rPr>
  </w:style>
  <w:style w:type="paragraph" w:styleId="Ttulo4">
    <w:name w:val="heading 4"/>
    <w:basedOn w:val="Normal"/>
    <w:next w:val="Normal"/>
    <w:link w:val="Ttulo4Car"/>
    <w:uiPriority w:val="99"/>
    <w:qFormat/>
    <w:rsid w:val="00BD2244"/>
    <w:pPr>
      <w:keepNext/>
      <w:numPr>
        <w:ilvl w:val="3"/>
        <w:numId w:val="14"/>
      </w:numPr>
      <w:spacing w:after="240" w:line="240" w:lineRule="auto"/>
      <w:jc w:val="both"/>
      <w:outlineLvl w:val="3"/>
    </w:pPr>
    <w:rPr>
      <w:rFonts w:ascii="Times New Roman" w:eastAsia="Times New Roman" w:hAnsi="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D2244"/>
    <w:rPr>
      <w:rFonts w:ascii="Times New Roman" w:eastAsia="Times New Roman" w:hAnsi="Times New Roman"/>
      <w:b/>
      <w:smallCaps/>
      <w:sz w:val="24"/>
      <w:szCs w:val="20"/>
      <w:lang w:val="fr-FR" w:eastAsia="en-US"/>
    </w:rPr>
  </w:style>
  <w:style w:type="character" w:customStyle="1" w:styleId="Ttulo2Car">
    <w:name w:val="Título 2 Car"/>
    <w:basedOn w:val="Fuentedeprrafopredeter"/>
    <w:link w:val="Ttulo2"/>
    <w:uiPriority w:val="99"/>
    <w:locked/>
    <w:rsid w:val="00BD2244"/>
    <w:rPr>
      <w:rFonts w:ascii="Times New Roman" w:eastAsia="Times New Roman" w:hAnsi="Times New Roman"/>
      <w:b/>
      <w:sz w:val="24"/>
      <w:szCs w:val="20"/>
      <w:lang w:val="fr-FR" w:eastAsia="en-US"/>
    </w:rPr>
  </w:style>
  <w:style w:type="character" w:customStyle="1" w:styleId="Ttulo3Car">
    <w:name w:val="Título 3 Car"/>
    <w:basedOn w:val="Fuentedeprrafopredeter"/>
    <w:link w:val="Ttulo3"/>
    <w:uiPriority w:val="99"/>
    <w:locked/>
    <w:rsid w:val="00BD2244"/>
    <w:rPr>
      <w:rFonts w:ascii="Times New Roman" w:eastAsia="Times New Roman" w:hAnsi="Times New Roman"/>
      <w:i/>
      <w:sz w:val="24"/>
      <w:szCs w:val="20"/>
      <w:lang w:val="fr-FR" w:eastAsia="en-US"/>
    </w:rPr>
  </w:style>
  <w:style w:type="character" w:customStyle="1" w:styleId="Ttulo4Car">
    <w:name w:val="Título 4 Car"/>
    <w:basedOn w:val="Fuentedeprrafopredeter"/>
    <w:link w:val="Ttulo4"/>
    <w:uiPriority w:val="99"/>
    <w:locked/>
    <w:rsid w:val="00BD2244"/>
    <w:rPr>
      <w:rFonts w:ascii="Times New Roman" w:eastAsia="Times New Roman" w:hAnsi="Times New Roman"/>
      <w:sz w:val="24"/>
      <w:szCs w:val="20"/>
      <w:lang w:val="fr-FR" w:eastAsia="en-US"/>
    </w:rPr>
  </w:style>
  <w:style w:type="paragraph" w:styleId="Encabezado">
    <w:name w:val="header"/>
    <w:basedOn w:val="Normal"/>
    <w:link w:val="EncabezadoCar"/>
    <w:uiPriority w:val="99"/>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261299"/>
    <w:rPr>
      <w:rFonts w:cs="Times New Roman"/>
    </w:rPr>
  </w:style>
  <w:style w:type="paragraph" w:styleId="Piedepgina">
    <w:name w:val="footer"/>
    <w:basedOn w:val="Normal"/>
    <w:link w:val="PiedepginaCar"/>
    <w:uiPriority w:val="99"/>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261299"/>
    <w:rPr>
      <w:rFonts w:cs="Times New Roman"/>
    </w:rPr>
  </w:style>
  <w:style w:type="paragraph" w:styleId="Textodeglobo">
    <w:name w:val="Balloon Text"/>
    <w:basedOn w:val="Normal"/>
    <w:link w:val="TextodegloboCar"/>
    <w:uiPriority w:val="99"/>
    <w:semiHidden/>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61299"/>
    <w:rPr>
      <w:rFonts w:ascii="Tahoma" w:hAnsi="Tahoma" w:cs="Tahoma"/>
      <w:sz w:val="16"/>
      <w:szCs w:val="16"/>
    </w:rPr>
  </w:style>
  <w:style w:type="paragraph" w:styleId="Textonotapie">
    <w:name w:val="footnote text"/>
    <w:basedOn w:val="Normal"/>
    <w:link w:val="TextonotapieC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xtonotapieCar">
    <w:name w:val="Texto nota pie Car"/>
    <w:basedOn w:val="Fuentedeprrafopredeter"/>
    <w:link w:val="Textonotapie"/>
    <w:uiPriority w:val="99"/>
    <w:locked/>
    <w:rsid w:val="003F2100"/>
    <w:rPr>
      <w:rFonts w:ascii="Times New Roman" w:hAnsi="Times New Roman" w:cs="Times New Roman"/>
      <w:sz w:val="20"/>
      <w:szCs w:val="20"/>
      <w:lang w:val="fr-FR"/>
    </w:rPr>
  </w:style>
  <w:style w:type="character" w:styleId="Refdenotaalfinal">
    <w:name w:val="endnote reference"/>
    <w:basedOn w:val="Fuentedeprrafopredeter"/>
    <w:uiPriority w:val="99"/>
    <w:rsid w:val="003F2100"/>
    <w:rPr>
      <w:rFonts w:cs="Times New Roman"/>
      <w:vertAlign w:val="superscript"/>
    </w:rPr>
  </w:style>
  <w:style w:type="paragraph" w:styleId="Textonotaalfinal">
    <w:name w:val="endnote text"/>
    <w:basedOn w:val="Normal"/>
    <w:link w:val="TextonotaalfinalCar"/>
    <w:uiPriority w:val="99"/>
    <w:semiHidden/>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3F2100"/>
    <w:rPr>
      <w:rFonts w:cs="Times New Roman"/>
      <w:sz w:val="20"/>
      <w:szCs w:val="20"/>
    </w:rPr>
  </w:style>
  <w:style w:type="character" w:styleId="Hipervnculo">
    <w:name w:val="Hyperlink"/>
    <w:basedOn w:val="Fuentedeprrafopredeter"/>
    <w:uiPriority w:val="99"/>
    <w:rsid w:val="00D83C1F"/>
    <w:rPr>
      <w:rFonts w:cs="Times New Roman"/>
      <w:color w:val="0000FF"/>
      <w:u w:val="single"/>
    </w:rPr>
  </w:style>
  <w:style w:type="paragraph" w:styleId="Prrafodelista">
    <w:name w:val="List Paragraph"/>
    <w:basedOn w:val="Normal"/>
    <w:uiPriority w:val="99"/>
    <w:qFormat/>
    <w:rsid w:val="00E501A6"/>
    <w:pPr>
      <w:ind w:left="720"/>
      <w:contextualSpacing/>
    </w:pPr>
  </w:style>
  <w:style w:type="character" w:styleId="Refdecomentario">
    <w:name w:val="annotation reference"/>
    <w:basedOn w:val="Fuentedeprrafopredeter"/>
    <w:uiPriority w:val="99"/>
    <w:semiHidden/>
    <w:rsid w:val="009C71F6"/>
    <w:rPr>
      <w:rFonts w:cs="Times New Roman"/>
      <w:sz w:val="16"/>
      <w:szCs w:val="16"/>
    </w:rPr>
  </w:style>
  <w:style w:type="paragraph" w:styleId="Textocomentario">
    <w:name w:val="annotation text"/>
    <w:basedOn w:val="Normal"/>
    <w:link w:val="TextocomentarioCar"/>
    <w:uiPriority w:val="99"/>
    <w:rsid w:val="009C71F6"/>
    <w:pPr>
      <w:spacing w:line="240" w:lineRule="auto"/>
    </w:pPr>
    <w:rPr>
      <w:sz w:val="20"/>
      <w:szCs w:val="20"/>
    </w:rPr>
  </w:style>
  <w:style w:type="character" w:customStyle="1" w:styleId="TextocomentarioCar">
    <w:name w:val="Texto comentario Car"/>
    <w:basedOn w:val="Fuentedeprrafopredeter"/>
    <w:link w:val="Textocomentario"/>
    <w:uiPriority w:val="99"/>
    <w:locked/>
    <w:rsid w:val="009C71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C71F6"/>
    <w:rPr>
      <w:b/>
      <w:bCs/>
    </w:rPr>
  </w:style>
  <w:style w:type="character" w:customStyle="1" w:styleId="AsuntodelcomentarioCar">
    <w:name w:val="Asunto del comentario Car"/>
    <w:basedOn w:val="TextocomentarioCar"/>
    <w:link w:val="Asuntodelcomentario"/>
    <w:uiPriority w:val="99"/>
    <w:semiHidden/>
    <w:locked/>
    <w:rsid w:val="009C71F6"/>
    <w:rPr>
      <w:rFonts w:cs="Times New Roman"/>
      <w:b/>
      <w:bCs/>
      <w:sz w:val="20"/>
      <w:szCs w:val="20"/>
    </w:rPr>
  </w:style>
  <w:style w:type="character" w:styleId="Refdenotaalpie">
    <w:name w:val="footnote reference"/>
    <w:basedOn w:val="Fuentedeprrafopredeter"/>
    <w:uiPriority w:val="99"/>
    <w:semiHidden/>
    <w:rsid w:val="00370CEF"/>
    <w:rPr>
      <w:rFonts w:cs="Times New Roman"/>
      <w:vertAlign w:val="superscript"/>
    </w:rPr>
  </w:style>
  <w:style w:type="paragraph" w:styleId="Revisi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Textodelmarcadordeposicin">
    <w:name w:val="Placeholder Text"/>
    <w:basedOn w:val="Fuentedeprrafopredeter"/>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aconvietas">
    <w:name w:val="List Bullet"/>
    <w:basedOn w:val="Normal"/>
    <w:uiPriority w:val="99"/>
    <w:rsid w:val="00452C45"/>
    <w:pPr>
      <w:numPr>
        <w:numId w:val="1"/>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2"/>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aconvietas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aconvietas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aconvietas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8"/>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aconnmeros">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Listaconnmeros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aconnmeros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aconnmeros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tabs>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tabs>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tabs>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tabs>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tabs>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tabs>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styleId="TD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tulodeTDC">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 w:type="character" w:customStyle="1" w:styleId="CarCar5">
    <w:name w:val="Car Car5"/>
    <w:uiPriority w:val="99"/>
    <w:rsid w:val="009C1464"/>
    <w:rPr>
      <w:rFonts w:ascii="Times New Roman" w:hAnsi="Times New Roman"/>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95D4C"/>
    <w:pPr>
      <w:spacing w:after="200" w:line="276" w:lineRule="auto"/>
    </w:pPr>
    <w:rPr>
      <w:lang w:val="it-IT" w:eastAsia="en-US"/>
    </w:rPr>
  </w:style>
  <w:style w:type="paragraph" w:styleId="Ttulo1">
    <w:name w:val="heading 1"/>
    <w:basedOn w:val="Normal"/>
    <w:next w:val="Normal"/>
    <w:link w:val="Ttulo1Car"/>
    <w:uiPriority w:val="99"/>
    <w:qFormat/>
    <w:rsid w:val="00BD2244"/>
    <w:pPr>
      <w:keepNext/>
      <w:numPr>
        <w:numId w:val="14"/>
      </w:numPr>
      <w:spacing w:before="240" w:after="240" w:line="240" w:lineRule="auto"/>
      <w:jc w:val="both"/>
      <w:outlineLvl w:val="0"/>
    </w:pPr>
    <w:rPr>
      <w:rFonts w:ascii="Times New Roman" w:eastAsia="Times New Roman" w:hAnsi="Times New Roman"/>
      <w:b/>
      <w:smallCaps/>
      <w:sz w:val="24"/>
      <w:szCs w:val="20"/>
      <w:lang w:val="fr-FR"/>
    </w:rPr>
  </w:style>
  <w:style w:type="paragraph" w:styleId="Ttulo2">
    <w:name w:val="heading 2"/>
    <w:basedOn w:val="Normal"/>
    <w:next w:val="Normal"/>
    <w:link w:val="Ttulo2Car"/>
    <w:uiPriority w:val="99"/>
    <w:qFormat/>
    <w:rsid w:val="00BD2244"/>
    <w:pPr>
      <w:keepNext/>
      <w:numPr>
        <w:ilvl w:val="1"/>
        <w:numId w:val="14"/>
      </w:numPr>
      <w:spacing w:after="240" w:line="240" w:lineRule="auto"/>
      <w:jc w:val="both"/>
      <w:outlineLvl w:val="1"/>
    </w:pPr>
    <w:rPr>
      <w:rFonts w:ascii="Times New Roman" w:eastAsia="Times New Roman" w:hAnsi="Times New Roman"/>
      <w:b/>
      <w:sz w:val="24"/>
      <w:szCs w:val="20"/>
      <w:lang w:val="fr-FR"/>
    </w:rPr>
  </w:style>
  <w:style w:type="paragraph" w:styleId="Ttulo3">
    <w:name w:val="heading 3"/>
    <w:basedOn w:val="Normal"/>
    <w:next w:val="Normal"/>
    <w:link w:val="Ttulo3Car"/>
    <w:uiPriority w:val="99"/>
    <w:qFormat/>
    <w:rsid w:val="00BD2244"/>
    <w:pPr>
      <w:keepNext/>
      <w:numPr>
        <w:ilvl w:val="2"/>
        <w:numId w:val="14"/>
      </w:numPr>
      <w:spacing w:after="240" w:line="240" w:lineRule="auto"/>
      <w:jc w:val="both"/>
      <w:outlineLvl w:val="2"/>
    </w:pPr>
    <w:rPr>
      <w:rFonts w:ascii="Times New Roman" w:eastAsia="Times New Roman" w:hAnsi="Times New Roman"/>
      <w:i/>
      <w:sz w:val="24"/>
      <w:szCs w:val="20"/>
      <w:lang w:val="fr-FR"/>
    </w:rPr>
  </w:style>
  <w:style w:type="paragraph" w:styleId="Ttulo4">
    <w:name w:val="heading 4"/>
    <w:basedOn w:val="Normal"/>
    <w:next w:val="Normal"/>
    <w:link w:val="Ttulo4Car"/>
    <w:uiPriority w:val="99"/>
    <w:qFormat/>
    <w:rsid w:val="00BD2244"/>
    <w:pPr>
      <w:keepNext/>
      <w:numPr>
        <w:ilvl w:val="3"/>
        <w:numId w:val="14"/>
      </w:numPr>
      <w:spacing w:after="240" w:line="240" w:lineRule="auto"/>
      <w:jc w:val="both"/>
      <w:outlineLvl w:val="3"/>
    </w:pPr>
    <w:rPr>
      <w:rFonts w:ascii="Times New Roman" w:eastAsia="Times New Roman" w:hAnsi="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D2244"/>
    <w:rPr>
      <w:rFonts w:ascii="Times New Roman" w:eastAsia="Times New Roman" w:hAnsi="Times New Roman"/>
      <w:b/>
      <w:smallCaps/>
      <w:sz w:val="24"/>
      <w:szCs w:val="20"/>
      <w:lang w:val="fr-FR" w:eastAsia="en-US"/>
    </w:rPr>
  </w:style>
  <w:style w:type="character" w:customStyle="1" w:styleId="Ttulo2Car">
    <w:name w:val="Título 2 Car"/>
    <w:basedOn w:val="Fuentedeprrafopredeter"/>
    <w:link w:val="Ttulo2"/>
    <w:uiPriority w:val="99"/>
    <w:locked/>
    <w:rsid w:val="00BD2244"/>
    <w:rPr>
      <w:rFonts w:ascii="Times New Roman" w:eastAsia="Times New Roman" w:hAnsi="Times New Roman"/>
      <w:b/>
      <w:sz w:val="24"/>
      <w:szCs w:val="20"/>
      <w:lang w:val="fr-FR" w:eastAsia="en-US"/>
    </w:rPr>
  </w:style>
  <w:style w:type="character" w:customStyle="1" w:styleId="Ttulo3Car">
    <w:name w:val="Título 3 Car"/>
    <w:basedOn w:val="Fuentedeprrafopredeter"/>
    <w:link w:val="Ttulo3"/>
    <w:uiPriority w:val="99"/>
    <w:locked/>
    <w:rsid w:val="00BD2244"/>
    <w:rPr>
      <w:rFonts w:ascii="Times New Roman" w:eastAsia="Times New Roman" w:hAnsi="Times New Roman"/>
      <w:i/>
      <w:sz w:val="24"/>
      <w:szCs w:val="20"/>
      <w:lang w:val="fr-FR" w:eastAsia="en-US"/>
    </w:rPr>
  </w:style>
  <w:style w:type="character" w:customStyle="1" w:styleId="Ttulo4Car">
    <w:name w:val="Título 4 Car"/>
    <w:basedOn w:val="Fuentedeprrafopredeter"/>
    <w:link w:val="Ttulo4"/>
    <w:uiPriority w:val="99"/>
    <w:locked/>
    <w:rsid w:val="00BD2244"/>
    <w:rPr>
      <w:rFonts w:ascii="Times New Roman" w:eastAsia="Times New Roman" w:hAnsi="Times New Roman"/>
      <w:sz w:val="24"/>
      <w:szCs w:val="20"/>
      <w:lang w:val="fr-FR" w:eastAsia="en-US"/>
    </w:rPr>
  </w:style>
  <w:style w:type="paragraph" w:styleId="Encabezado">
    <w:name w:val="header"/>
    <w:basedOn w:val="Normal"/>
    <w:link w:val="EncabezadoCar"/>
    <w:uiPriority w:val="99"/>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locked/>
    <w:rsid w:val="00261299"/>
    <w:rPr>
      <w:rFonts w:cs="Times New Roman"/>
    </w:rPr>
  </w:style>
  <w:style w:type="paragraph" w:styleId="Piedepgina">
    <w:name w:val="footer"/>
    <w:basedOn w:val="Normal"/>
    <w:link w:val="PiedepginaCar"/>
    <w:uiPriority w:val="99"/>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locked/>
    <w:rsid w:val="00261299"/>
    <w:rPr>
      <w:rFonts w:cs="Times New Roman"/>
    </w:rPr>
  </w:style>
  <w:style w:type="paragraph" w:styleId="Textodeglobo">
    <w:name w:val="Balloon Text"/>
    <w:basedOn w:val="Normal"/>
    <w:link w:val="TextodegloboCar"/>
    <w:uiPriority w:val="99"/>
    <w:semiHidden/>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61299"/>
    <w:rPr>
      <w:rFonts w:ascii="Tahoma" w:hAnsi="Tahoma" w:cs="Tahoma"/>
      <w:sz w:val="16"/>
      <w:szCs w:val="16"/>
    </w:rPr>
  </w:style>
  <w:style w:type="paragraph" w:styleId="Textonotapie">
    <w:name w:val="footnote text"/>
    <w:basedOn w:val="Normal"/>
    <w:link w:val="TextonotapieC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xtonotapieCar">
    <w:name w:val="Texto nota pie Car"/>
    <w:basedOn w:val="Fuentedeprrafopredeter"/>
    <w:link w:val="Textonotapie"/>
    <w:uiPriority w:val="99"/>
    <w:locked/>
    <w:rsid w:val="003F2100"/>
    <w:rPr>
      <w:rFonts w:ascii="Times New Roman" w:hAnsi="Times New Roman" w:cs="Times New Roman"/>
      <w:sz w:val="20"/>
      <w:szCs w:val="20"/>
      <w:lang w:val="fr-FR"/>
    </w:rPr>
  </w:style>
  <w:style w:type="character" w:styleId="Refdenotaalfinal">
    <w:name w:val="endnote reference"/>
    <w:basedOn w:val="Fuentedeprrafopredeter"/>
    <w:uiPriority w:val="99"/>
    <w:rsid w:val="003F2100"/>
    <w:rPr>
      <w:rFonts w:cs="Times New Roman"/>
      <w:vertAlign w:val="superscript"/>
    </w:rPr>
  </w:style>
  <w:style w:type="paragraph" w:styleId="Textonotaalfinal">
    <w:name w:val="endnote text"/>
    <w:basedOn w:val="Normal"/>
    <w:link w:val="TextonotaalfinalCar"/>
    <w:uiPriority w:val="99"/>
    <w:semiHidden/>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locked/>
    <w:rsid w:val="003F2100"/>
    <w:rPr>
      <w:rFonts w:cs="Times New Roman"/>
      <w:sz w:val="20"/>
      <w:szCs w:val="20"/>
    </w:rPr>
  </w:style>
  <w:style w:type="character" w:styleId="Hipervnculo">
    <w:name w:val="Hyperlink"/>
    <w:basedOn w:val="Fuentedeprrafopredeter"/>
    <w:uiPriority w:val="99"/>
    <w:rsid w:val="00D83C1F"/>
    <w:rPr>
      <w:rFonts w:cs="Times New Roman"/>
      <w:color w:val="0000FF"/>
      <w:u w:val="single"/>
    </w:rPr>
  </w:style>
  <w:style w:type="paragraph" w:styleId="Prrafodelista">
    <w:name w:val="List Paragraph"/>
    <w:basedOn w:val="Normal"/>
    <w:uiPriority w:val="99"/>
    <w:qFormat/>
    <w:rsid w:val="00E501A6"/>
    <w:pPr>
      <w:ind w:left="720"/>
      <w:contextualSpacing/>
    </w:pPr>
  </w:style>
  <w:style w:type="character" w:styleId="Refdecomentario">
    <w:name w:val="annotation reference"/>
    <w:basedOn w:val="Fuentedeprrafopredeter"/>
    <w:uiPriority w:val="99"/>
    <w:semiHidden/>
    <w:rsid w:val="009C71F6"/>
    <w:rPr>
      <w:rFonts w:cs="Times New Roman"/>
      <w:sz w:val="16"/>
      <w:szCs w:val="16"/>
    </w:rPr>
  </w:style>
  <w:style w:type="paragraph" w:styleId="Textocomentario">
    <w:name w:val="annotation text"/>
    <w:basedOn w:val="Normal"/>
    <w:link w:val="TextocomentarioCar"/>
    <w:uiPriority w:val="99"/>
    <w:rsid w:val="009C71F6"/>
    <w:pPr>
      <w:spacing w:line="240" w:lineRule="auto"/>
    </w:pPr>
    <w:rPr>
      <w:sz w:val="20"/>
      <w:szCs w:val="20"/>
    </w:rPr>
  </w:style>
  <w:style w:type="character" w:customStyle="1" w:styleId="TextocomentarioCar">
    <w:name w:val="Texto comentario Car"/>
    <w:basedOn w:val="Fuentedeprrafopredeter"/>
    <w:link w:val="Textocomentario"/>
    <w:uiPriority w:val="99"/>
    <w:locked/>
    <w:rsid w:val="009C71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C71F6"/>
    <w:rPr>
      <w:b/>
      <w:bCs/>
    </w:rPr>
  </w:style>
  <w:style w:type="character" w:customStyle="1" w:styleId="AsuntodelcomentarioCar">
    <w:name w:val="Asunto del comentario Car"/>
    <w:basedOn w:val="TextocomentarioCar"/>
    <w:link w:val="Asuntodelcomentario"/>
    <w:uiPriority w:val="99"/>
    <w:semiHidden/>
    <w:locked/>
    <w:rsid w:val="009C71F6"/>
    <w:rPr>
      <w:rFonts w:cs="Times New Roman"/>
      <w:b/>
      <w:bCs/>
      <w:sz w:val="20"/>
      <w:szCs w:val="20"/>
    </w:rPr>
  </w:style>
  <w:style w:type="character" w:styleId="Refdenotaalpie">
    <w:name w:val="footnote reference"/>
    <w:basedOn w:val="Fuentedeprrafopredeter"/>
    <w:uiPriority w:val="99"/>
    <w:semiHidden/>
    <w:rsid w:val="00370CEF"/>
    <w:rPr>
      <w:rFonts w:cs="Times New Roman"/>
      <w:vertAlign w:val="superscript"/>
    </w:rPr>
  </w:style>
  <w:style w:type="paragraph" w:styleId="Revisin">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Textodelmarcadordeposicin">
    <w:name w:val="Placeholder Text"/>
    <w:basedOn w:val="Fuentedeprrafopredeter"/>
    <w:uiPriority w:val="99"/>
    <w:semiHidden/>
    <w:rsid w:val="0034461D"/>
    <w:rPr>
      <w:rFonts w:cs="Times New Roman"/>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sz w:val="24"/>
      <w:szCs w:val="20"/>
    </w:rPr>
  </w:style>
  <w:style w:type="paragraph" w:styleId="Listaconvietas">
    <w:name w:val="List Bullet"/>
    <w:basedOn w:val="Normal"/>
    <w:uiPriority w:val="99"/>
    <w:rsid w:val="00452C45"/>
    <w:pPr>
      <w:numPr>
        <w:numId w:val="1"/>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452C45"/>
    <w:pPr>
      <w:numPr>
        <w:numId w:val="2"/>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aconvietas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aconvietas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aconvietas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452C45"/>
    <w:pPr>
      <w:numPr>
        <w:numId w:val="8"/>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styleId="Listaconnmeros">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sz w:val="24"/>
      <w:szCs w:val="20"/>
    </w:rPr>
  </w:style>
  <w:style w:type="paragraph" w:styleId="Listaconnmeros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aconnmeros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styleId="Listaconnmeros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452C45"/>
    <w:pPr>
      <w:tabs>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452C45"/>
    <w:pPr>
      <w:tabs>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452C45"/>
    <w:pPr>
      <w:tabs>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452C45"/>
    <w:pPr>
      <w:tabs>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452C45"/>
    <w:pPr>
      <w:tabs>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452C45"/>
    <w:pPr>
      <w:tabs>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452C45"/>
    <w:pPr>
      <w:tabs>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452C45"/>
    <w:pPr>
      <w:tabs>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452C45"/>
    <w:pPr>
      <w:tabs>
        <w:tab w:val="num" w:pos="4037"/>
      </w:tabs>
      <w:spacing w:after="240" w:line="240" w:lineRule="auto"/>
      <w:ind w:left="4037" w:hanging="709"/>
      <w:jc w:val="both"/>
    </w:pPr>
    <w:rPr>
      <w:rFonts w:ascii="Times New Roman" w:eastAsia="Times New Roman" w:hAnsi="Times New Roman"/>
      <w:sz w:val="24"/>
      <w:szCs w:val="20"/>
    </w:rPr>
  </w:style>
  <w:style w:type="paragraph" w:styleId="TDC5">
    <w:name w:val="toc 5"/>
    <w:basedOn w:val="Normal"/>
    <w:next w:val="Normal"/>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tulodeTDC">
    <w:name w:val="TOC Heading"/>
    <w:basedOn w:val="Normal"/>
    <w:next w:val="Normal"/>
    <w:uiPriority w:val="99"/>
    <w:qFormat/>
    <w:rsid w:val="00452C45"/>
    <w:pPr>
      <w:keepNext/>
      <w:spacing w:before="240" w:after="240" w:line="240" w:lineRule="auto"/>
      <w:jc w:val="center"/>
    </w:pPr>
    <w:rPr>
      <w:rFonts w:ascii="Times New Roman" w:eastAsia="Times New Roman" w:hAnsi="Times New Roman"/>
      <w:b/>
      <w:sz w:val="24"/>
      <w:szCs w:val="20"/>
    </w:rPr>
  </w:style>
  <w:style w:type="character" w:customStyle="1" w:styleId="CarCar5">
    <w:name w:val="Car Car5"/>
    <w:uiPriority w:val="99"/>
    <w:rsid w:val="009C1464"/>
    <w:rPr>
      <w:rFonts w:ascii="Times New Roman" w:hAnsi="Times New Roman"/>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296201">
      <w:marLeft w:val="0"/>
      <w:marRight w:val="0"/>
      <w:marTop w:val="0"/>
      <w:marBottom w:val="0"/>
      <w:divBdr>
        <w:top w:val="none" w:sz="0" w:space="0" w:color="auto"/>
        <w:left w:val="none" w:sz="0" w:space="0" w:color="auto"/>
        <w:bottom w:val="none" w:sz="0" w:space="0" w:color="auto"/>
        <w:right w:val="none" w:sz="0" w:space="0" w:color="auto"/>
      </w:divBdr>
    </w:div>
    <w:div w:id="1652296202">
      <w:marLeft w:val="0"/>
      <w:marRight w:val="0"/>
      <w:marTop w:val="0"/>
      <w:marBottom w:val="0"/>
      <w:divBdr>
        <w:top w:val="none" w:sz="0" w:space="0" w:color="auto"/>
        <w:left w:val="none" w:sz="0" w:space="0" w:color="auto"/>
        <w:bottom w:val="none" w:sz="0" w:space="0" w:color="auto"/>
        <w:right w:val="none" w:sz="0" w:space="0" w:color="auto"/>
      </w:divBdr>
    </w:div>
    <w:div w:id="1652296203">
      <w:marLeft w:val="0"/>
      <w:marRight w:val="0"/>
      <w:marTop w:val="0"/>
      <w:marBottom w:val="0"/>
      <w:divBdr>
        <w:top w:val="none" w:sz="0" w:space="0" w:color="auto"/>
        <w:left w:val="none" w:sz="0" w:space="0" w:color="auto"/>
        <w:bottom w:val="none" w:sz="0" w:space="0" w:color="auto"/>
        <w:right w:val="none" w:sz="0" w:space="0" w:color="auto"/>
      </w:divBdr>
    </w:div>
    <w:div w:id="1652296204">
      <w:marLeft w:val="0"/>
      <w:marRight w:val="0"/>
      <w:marTop w:val="0"/>
      <w:marBottom w:val="0"/>
      <w:divBdr>
        <w:top w:val="none" w:sz="0" w:space="0" w:color="auto"/>
        <w:left w:val="none" w:sz="0" w:space="0" w:color="auto"/>
        <w:bottom w:val="none" w:sz="0" w:space="0" w:color="auto"/>
        <w:right w:val="none" w:sz="0" w:space="0" w:color="auto"/>
      </w:divBdr>
    </w:div>
    <w:div w:id="1652296205">
      <w:marLeft w:val="0"/>
      <w:marRight w:val="0"/>
      <w:marTop w:val="0"/>
      <w:marBottom w:val="0"/>
      <w:divBdr>
        <w:top w:val="none" w:sz="0" w:space="0" w:color="auto"/>
        <w:left w:val="none" w:sz="0" w:space="0" w:color="auto"/>
        <w:bottom w:val="none" w:sz="0" w:space="0" w:color="auto"/>
        <w:right w:val="none" w:sz="0" w:space="0" w:color="auto"/>
      </w:divBdr>
    </w:div>
    <w:div w:id="1652296206">
      <w:marLeft w:val="0"/>
      <w:marRight w:val="0"/>
      <w:marTop w:val="0"/>
      <w:marBottom w:val="0"/>
      <w:divBdr>
        <w:top w:val="none" w:sz="0" w:space="0" w:color="auto"/>
        <w:left w:val="none" w:sz="0" w:space="0" w:color="auto"/>
        <w:bottom w:val="none" w:sz="0" w:space="0" w:color="auto"/>
        <w:right w:val="none" w:sz="0" w:space="0" w:color="auto"/>
      </w:divBdr>
    </w:div>
    <w:div w:id="1652296207">
      <w:marLeft w:val="0"/>
      <w:marRight w:val="0"/>
      <w:marTop w:val="0"/>
      <w:marBottom w:val="0"/>
      <w:divBdr>
        <w:top w:val="none" w:sz="0" w:space="0" w:color="auto"/>
        <w:left w:val="none" w:sz="0" w:space="0" w:color="auto"/>
        <w:bottom w:val="none" w:sz="0" w:space="0" w:color="auto"/>
        <w:right w:val="none" w:sz="0" w:space="0" w:color="auto"/>
      </w:divBdr>
    </w:div>
    <w:div w:id="1652296208">
      <w:marLeft w:val="0"/>
      <w:marRight w:val="0"/>
      <w:marTop w:val="0"/>
      <w:marBottom w:val="0"/>
      <w:divBdr>
        <w:top w:val="none" w:sz="0" w:space="0" w:color="auto"/>
        <w:left w:val="none" w:sz="0" w:space="0" w:color="auto"/>
        <w:bottom w:val="none" w:sz="0" w:space="0" w:color="auto"/>
        <w:right w:val="none" w:sz="0" w:space="0" w:color="auto"/>
      </w:divBdr>
    </w:div>
    <w:div w:id="1652296209">
      <w:marLeft w:val="0"/>
      <w:marRight w:val="0"/>
      <w:marTop w:val="0"/>
      <w:marBottom w:val="0"/>
      <w:divBdr>
        <w:top w:val="none" w:sz="0" w:space="0" w:color="auto"/>
        <w:left w:val="none" w:sz="0" w:space="0" w:color="auto"/>
        <w:bottom w:val="none" w:sz="0" w:space="0" w:color="auto"/>
        <w:right w:val="none" w:sz="0" w:space="0" w:color="auto"/>
      </w:divBdr>
    </w:div>
    <w:div w:id="1652296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0</TotalTime>
  <Pages>4</Pages>
  <Words>827</Words>
  <Characters>5117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Student</vt:lpstr>
    </vt:vector>
  </TitlesOfParts>
  <Company>European Commission</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creator>SCHERER Daphne (EAC)</dc:creator>
  <cp:lastModifiedBy>ROSARIO MOGO ZARO</cp:lastModifiedBy>
  <cp:revision>2</cp:revision>
  <cp:lastPrinted>2015-04-10T09:51:00Z</cp:lastPrinted>
  <dcterms:created xsi:type="dcterms:W3CDTF">2018-04-17T11:39:00Z</dcterms:created>
  <dcterms:modified xsi:type="dcterms:W3CDTF">2018-04-17T11:39:00Z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